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16C" w:rsidRDefault="0030616C">
      <w:pPr>
        <w:pStyle w:val="Heading1"/>
        <w:ind w:right="425"/>
        <w:jc w:val="right"/>
        <w:rPr>
          <w:rFonts w:ascii="Arial" w:hAnsi="Arial"/>
          <w:sz w:val="22"/>
        </w:rPr>
      </w:pPr>
    </w:p>
    <w:p w:rsidR="0030616C" w:rsidRDefault="0030616C">
      <w:pPr>
        <w:ind w:left="284"/>
        <w:jc w:val="center"/>
        <w:rPr>
          <w:lang w:val="en-GB"/>
        </w:rPr>
      </w:pPr>
    </w:p>
    <w:p w:rsidR="0030616C" w:rsidRDefault="0030616C">
      <w:pPr>
        <w:jc w:val="center"/>
        <w:rPr>
          <w:lang w:val="en-GB"/>
        </w:rPr>
      </w:pPr>
    </w:p>
    <w:p w:rsidR="0030616C" w:rsidRDefault="0030616C">
      <w:pPr>
        <w:jc w:val="center"/>
        <w:rPr>
          <w:lang w:val="en-GB"/>
        </w:rPr>
      </w:pPr>
    </w:p>
    <w:p w:rsidR="0030616C" w:rsidRDefault="0030616C">
      <w:pPr>
        <w:jc w:val="center"/>
        <w:rPr>
          <w:lang w:val="en-GB"/>
        </w:rPr>
      </w:pPr>
    </w:p>
    <w:p w:rsidR="0030616C" w:rsidRDefault="0030616C">
      <w:pPr>
        <w:jc w:val="center"/>
        <w:rPr>
          <w:b/>
          <w:bCs/>
          <w:lang w:val="en-GB"/>
        </w:rPr>
      </w:pPr>
      <w:r>
        <w:rPr>
          <w:lang w:val="en-GB"/>
        </w:rPr>
        <w:tab/>
      </w:r>
      <w:r>
        <w:rPr>
          <w:lang w:val="en-GB"/>
        </w:rPr>
        <w:tab/>
      </w:r>
      <w:r>
        <w:rPr>
          <w:lang w:val="en-GB"/>
        </w:rPr>
        <w:tab/>
      </w:r>
      <w:r>
        <w:rPr>
          <w:lang w:val="en-GB"/>
        </w:rPr>
        <w:tab/>
      </w:r>
      <w:r>
        <w:rPr>
          <w:lang w:val="en-GB"/>
        </w:rPr>
        <w:tab/>
      </w:r>
      <w:r>
        <w:rPr>
          <w:lang w:val="en-GB"/>
        </w:rPr>
        <w:tab/>
      </w:r>
      <w:r>
        <w:rPr>
          <w:lang w:val="en-GB"/>
        </w:rPr>
        <w:tab/>
      </w:r>
    </w:p>
    <w:p w:rsidR="0030616C" w:rsidRPr="000B10B7" w:rsidRDefault="0030616C">
      <w:pPr>
        <w:pStyle w:val="Heading5"/>
        <w:rPr>
          <w:rFonts w:cs="Arial"/>
          <w:b w:val="0"/>
          <w:i w:val="0"/>
          <w:sz w:val="40"/>
          <w:lang w:val="en-GB"/>
        </w:rPr>
      </w:pPr>
      <w:r w:rsidRPr="000B10B7">
        <w:rPr>
          <w:rFonts w:cs="Arial"/>
          <w:sz w:val="40"/>
          <w:lang w:val="en-GB"/>
        </w:rPr>
        <w:t>LONDON BOROUGH OF HARROW</w:t>
      </w:r>
    </w:p>
    <w:p w:rsidR="0030616C" w:rsidRPr="000B10B7" w:rsidRDefault="0030616C">
      <w:pPr>
        <w:pStyle w:val="Heading6"/>
        <w:rPr>
          <w:rFonts w:cs="Arial"/>
          <w:sz w:val="40"/>
          <w:lang w:val="en-GB"/>
        </w:rPr>
      </w:pPr>
      <w:r w:rsidRPr="000B10B7">
        <w:rPr>
          <w:rFonts w:cs="Arial"/>
          <w:sz w:val="40"/>
          <w:lang w:val="en-GB"/>
        </w:rPr>
        <w:t>PENSION FUND</w:t>
      </w:r>
    </w:p>
    <w:p w:rsidR="0030616C" w:rsidRPr="000B10B7" w:rsidRDefault="0030616C">
      <w:pPr>
        <w:jc w:val="center"/>
        <w:rPr>
          <w:rFonts w:ascii="Arial" w:hAnsi="Arial" w:cs="Arial"/>
          <w:b/>
          <w:i/>
          <w:sz w:val="40"/>
          <w:lang w:val="en-GB"/>
        </w:rPr>
      </w:pPr>
    </w:p>
    <w:p w:rsidR="0030616C" w:rsidRPr="000B10B7" w:rsidRDefault="0030616C">
      <w:pPr>
        <w:jc w:val="center"/>
        <w:rPr>
          <w:rFonts w:ascii="Arial" w:hAnsi="Arial" w:cs="Arial"/>
          <w:b/>
          <w:i/>
          <w:sz w:val="40"/>
          <w:lang w:val="en-GB"/>
        </w:rPr>
      </w:pPr>
    </w:p>
    <w:p w:rsidR="0030616C" w:rsidRPr="000B10B7" w:rsidRDefault="0030616C">
      <w:pPr>
        <w:jc w:val="center"/>
        <w:rPr>
          <w:rFonts w:ascii="Arial" w:hAnsi="Arial" w:cs="Arial"/>
          <w:b/>
          <w:i/>
          <w:sz w:val="40"/>
          <w:lang w:val="en-GB"/>
        </w:rPr>
      </w:pPr>
    </w:p>
    <w:p w:rsidR="0030616C" w:rsidRPr="000B10B7" w:rsidRDefault="0030616C">
      <w:pPr>
        <w:jc w:val="center"/>
        <w:rPr>
          <w:rFonts w:ascii="Arial" w:hAnsi="Arial" w:cs="Arial"/>
          <w:b/>
          <w:i/>
          <w:sz w:val="40"/>
          <w:lang w:val="en-GB"/>
        </w:rPr>
      </w:pPr>
    </w:p>
    <w:p w:rsidR="0030616C" w:rsidRPr="000B10B7" w:rsidRDefault="00B72A8C" w:rsidP="00AF49ED">
      <w:pPr>
        <w:jc w:val="center"/>
        <w:rPr>
          <w:rFonts w:ascii="Arial" w:hAnsi="Arial" w:cs="Arial"/>
          <w:sz w:val="40"/>
          <w:lang w:val="en-GB"/>
        </w:rPr>
      </w:pPr>
      <w:r w:rsidRPr="000B10B7">
        <w:rPr>
          <w:rFonts w:ascii="Arial" w:hAnsi="Arial" w:cs="Arial"/>
          <w:b/>
          <w:i/>
          <w:sz w:val="40"/>
          <w:lang w:val="en-GB"/>
        </w:rPr>
        <w:t>INVESTMENT STRATEGY STATEMENT</w:t>
      </w:r>
    </w:p>
    <w:p w:rsidR="0030616C" w:rsidRPr="000B10B7" w:rsidRDefault="0030616C">
      <w:pPr>
        <w:rPr>
          <w:rFonts w:ascii="Arial" w:hAnsi="Arial" w:cs="Arial"/>
          <w:sz w:val="40"/>
          <w:lang w:val="en-GB"/>
        </w:rPr>
      </w:pPr>
    </w:p>
    <w:p w:rsidR="0030616C" w:rsidRPr="000B10B7" w:rsidRDefault="0030616C">
      <w:pPr>
        <w:pStyle w:val="Footer"/>
        <w:tabs>
          <w:tab w:val="clear" w:pos="4320"/>
          <w:tab w:val="clear" w:pos="8640"/>
        </w:tabs>
        <w:rPr>
          <w:lang w:val="en-GB"/>
        </w:rPr>
      </w:pPr>
    </w:p>
    <w:p w:rsidR="0030616C" w:rsidRPr="000B10B7" w:rsidRDefault="0030616C">
      <w:pPr>
        <w:rPr>
          <w:lang w:val="en-GB"/>
        </w:rPr>
      </w:pPr>
    </w:p>
    <w:p w:rsidR="0030616C" w:rsidRPr="000B10B7" w:rsidRDefault="0030616C">
      <w:pPr>
        <w:rPr>
          <w:lang w:val="en-GB"/>
        </w:rPr>
      </w:pPr>
    </w:p>
    <w:p w:rsidR="0030616C" w:rsidRPr="000B10B7" w:rsidRDefault="0030616C">
      <w:pPr>
        <w:rPr>
          <w:lang w:val="en-GB"/>
        </w:rPr>
      </w:pPr>
    </w:p>
    <w:p w:rsidR="0030616C" w:rsidRPr="008134AD" w:rsidRDefault="008134AD" w:rsidP="008134AD">
      <w:pPr>
        <w:jc w:val="center"/>
        <w:rPr>
          <w:rFonts w:ascii="Arial" w:hAnsi="Arial" w:cs="Arial"/>
          <w:b/>
          <w:i/>
          <w:sz w:val="40"/>
          <w:lang w:val="en-GB"/>
        </w:rPr>
      </w:pPr>
      <w:r w:rsidRPr="008134AD">
        <w:rPr>
          <w:rFonts w:ascii="Arial" w:hAnsi="Arial" w:cs="Arial"/>
          <w:b/>
          <w:i/>
          <w:sz w:val="40"/>
          <w:lang w:val="en-GB"/>
        </w:rPr>
        <w:t xml:space="preserve">March </w:t>
      </w:r>
      <w:r w:rsidR="00426C31" w:rsidRPr="008134AD">
        <w:rPr>
          <w:rFonts w:ascii="Arial" w:hAnsi="Arial" w:cs="Arial"/>
          <w:b/>
          <w:i/>
          <w:sz w:val="40"/>
          <w:lang w:val="en-GB"/>
        </w:rPr>
        <w:t>201</w:t>
      </w:r>
      <w:r w:rsidR="00426C31">
        <w:rPr>
          <w:rFonts w:ascii="Arial" w:hAnsi="Arial" w:cs="Arial"/>
          <w:b/>
          <w:i/>
          <w:sz w:val="40"/>
          <w:lang w:val="en-GB"/>
        </w:rPr>
        <w:t>8</w:t>
      </w:r>
    </w:p>
    <w:p w:rsidR="008134AD" w:rsidRDefault="008134AD" w:rsidP="008134AD">
      <w:pPr>
        <w:jc w:val="center"/>
        <w:rPr>
          <w:rFonts w:ascii="Arial" w:hAnsi="Arial"/>
          <w:i/>
          <w:sz w:val="36"/>
          <w:szCs w:val="36"/>
        </w:rPr>
      </w:pPr>
    </w:p>
    <w:p w:rsidR="008134AD" w:rsidRDefault="008134AD" w:rsidP="008134AD">
      <w:pPr>
        <w:jc w:val="center"/>
        <w:rPr>
          <w:rFonts w:ascii="Arial" w:hAnsi="Arial"/>
          <w:i/>
          <w:sz w:val="36"/>
          <w:szCs w:val="36"/>
        </w:rPr>
      </w:pPr>
    </w:p>
    <w:p w:rsidR="008134AD" w:rsidRDefault="008134AD" w:rsidP="008134AD">
      <w:pPr>
        <w:jc w:val="center"/>
        <w:rPr>
          <w:rFonts w:ascii="Arial" w:hAnsi="Arial"/>
          <w:i/>
          <w:sz w:val="36"/>
          <w:szCs w:val="36"/>
        </w:rPr>
      </w:pPr>
    </w:p>
    <w:p w:rsidR="008134AD" w:rsidRDefault="008134AD" w:rsidP="008134AD">
      <w:pPr>
        <w:jc w:val="center"/>
        <w:rPr>
          <w:rFonts w:ascii="Arial" w:hAnsi="Arial"/>
          <w:i/>
          <w:sz w:val="36"/>
          <w:szCs w:val="36"/>
        </w:rPr>
      </w:pPr>
    </w:p>
    <w:p w:rsidR="008134AD" w:rsidRDefault="008134AD" w:rsidP="008134AD">
      <w:pPr>
        <w:jc w:val="center"/>
        <w:rPr>
          <w:rFonts w:ascii="Arial" w:hAnsi="Arial"/>
          <w:i/>
          <w:sz w:val="36"/>
          <w:szCs w:val="36"/>
        </w:rPr>
      </w:pPr>
    </w:p>
    <w:p w:rsidR="008134AD" w:rsidRDefault="008134AD" w:rsidP="008134AD">
      <w:pPr>
        <w:jc w:val="center"/>
        <w:rPr>
          <w:rFonts w:ascii="Arial" w:hAnsi="Arial"/>
          <w:i/>
          <w:sz w:val="36"/>
          <w:szCs w:val="36"/>
        </w:rPr>
      </w:pPr>
    </w:p>
    <w:p w:rsidR="008134AD" w:rsidRDefault="008134AD" w:rsidP="008134AD">
      <w:pPr>
        <w:jc w:val="center"/>
        <w:rPr>
          <w:rFonts w:ascii="Arial" w:hAnsi="Arial"/>
          <w:i/>
          <w:sz w:val="36"/>
          <w:szCs w:val="36"/>
        </w:rPr>
      </w:pPr>
    </w:p>
    <w:p w:rsidR="008134AD" w:rsidRDefault="008134AD" w:rsidP="008134AD">
      <w:pPr>
        <w:jc w:val="center"/>
        <w:rPr>
          <w:rFonts w:ascii="Arial" w:hAnsi="Arial"/>
          <w:i/>
          <w:sz w:val="36"/>
          <w:szCs w:val="36"/>
        </w:rPr>
      </w:pPr>
    </w:p>
    <w:p w:rsidR="008134AD" w:rsidRDefault="008134AD" w:rsidP="008134AD">
      <w:pPr>
        <w:jc w:val="center"/>
        <w:rPr>
          <w:rFonts w:ascii="Arial" w:hAnsi="Arial"/>
          <w:i/>
          <w:sz w:val="36"/>
          <w:szCs w:val="36"/>
        </w:rPr>
      </w:pPr>
    </w:p>
    <w:p w:rsidR="008134AD" w:rsidRPr="000B10B7" w:rsidRDefault="008134AD" w:rsidP="008134AD">
      <w:pPr>
        <w:jc w:val="center"/>
        <w:rPr>
          <w:lang w:val="en-GB"/>
        </w:rPr>
      </w:pPr>
    </w:p>
    <w:p w:rsidR="0030616C" w:rsidRPr="000B10B7" w:rsidRDefault="0030616C" w:rsidP="008134AD">
      <w:pPr>
        <w:tabs>
          <w:tab w:val="left" w:pos="6521"/>
        </w:tabs>
        <w:jc w:val="center"/>
        <w:rPr>
          <w:lang w:val="en-GB"/>
        </w:rPr>
      </w:pPr>
    </w:p>
    <w:p w:rsidR="008134AD" w:rsidRDefault="00C4427C" w:rsidP="008134AD">
      <w:pPr>
        <w:pStyle w:val="Heading1"/>
        <w:ind w:left="567" w:right="425"/>
        <w:jc w:val="center"/>
        <w:rPr>
          <w:rFonts w:ascii="Arial" w:hAnsi="Arial"/>
          <w:i/>
          <w:sz w:val="36"/>
          <w:szCs w:val="36"/>
        </w:rPr>
      </w:pPr>
      <w:r>
        <w:rPr>
          <w:noProof/>
          <w:lang w:eastAsia="en-GB"/>
        </w:rPr>
        <w:lastRenderedPageBreak/>
        <w:drawing>
          <wp:inline distT="0" distB="0" distL="0" distR="0">
            <wp:extent cx="3437890" cy="971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7890" cy="971550"/>
                    </a:xfrm>
                    <a:prstGeom prst="rect">
                      <a:avLst/>
                    </a:prstGeom>
                    <a:noFill/>
                  </pic:spPr>
                </pic:pic>
              </a:graphicData>
            </a:graphic>
          </wp:inline>
        </w:drawing>
      </w:r>
      <w:r w:rsidR="008134AD" w:rsidRPr="000B10B7">
        <w:rPr>
          <w:rFonts w:ascii="Arial" w:hAnsi="Arial"/>
          <w:i/>
          <w:sz w:val="36"/>
          <w:szCs w:val="36"/>
        </w:rPr>
        <w:t xml:space="preserve"> </w:t>
      </w:r>
    </w:p>
    <w:p w:rsidR="0030616C" w:rsidRDefault="0030616C" w:rsidP="008134AD">
      <w:pPr>
        <w:pStyle w:val="Heading1"/>
        <w:ind w:left="567" w:right="425"/>
        <w:jc w:val="center"/>
        <w:rPr>
          <w:rFonts w:ascii="Arial" w:hAnsi="Arial"/>
          <w:sz w:val="24"/>
        </w:rPr>
      </w:pPr>
      <w:r w:rsidRPr="000B10B7">
        <w:rPr>
          <w:rFonts w:ascii="Arial" w:hAnsi="Arial"/>
          <w:i/>
          <w:sz w:val="36"/>
          <w:szCs w:val="36"/>
        </w:rPr>
        <w:br w:type="page"/>
      </w:r>
    </w:p>
    <w:p w:rsidR="0030616C" w:rsidRPr="007B30A9" w:rsidRDefault="0030616C">
      <w:pPr>
        <w:ind w:left="567" w:right="425"/>
        <w:rPr>
          <w:rFonts w:ascii="Arial" w:hAnsi="Arial"/>
          <w:sz w:val="28"/>
          <w:szCs w:val="28"/>
          <w:lang w:val="en-GB"/>
        </w:rPr>
      </w:pPr>
    </w:p>
    <w:p w:rsidR="0030616C" w:rsidRPr="002A3F19" w:rsidRDefault="0030616C" w:rsidP="007B30A9">
      <w:pPr>
        <w:pStyle w:val="Heading7"/>
        <w:ind w:left="567" w:right="425"/>
        <w:jc w:val="center"/>
        <w:rPr>
          <w:sz w:val="40"/>
          <w:szCs w:val="28"/>
        </w:rPr>
      </w:pPr>
      <w:r w:rsidRPr="002A3F19">
        <w:rPr>
          <w:sz w:val="40"/>
          <w:szCs w:val="28"/>
        </w:rPr>
        <w:t>CONTENTS</w:t>
      </w:r>
    </w:p>
    <w:p w:rsidR="002A3F19" w:rsidRDefault="002A3F19" w:rsidP="00B72978">
      <w:pPr>
        <w:tabs>
          <w:tab w:val="left" w:pos="709"/>
        </w:tabs>
        <w:ind w:right="425"/>
        <w:rPr>
          <w:rFonts w:ascii="Arial" w:hAnsi="Arial"/>
          <w:highlight w:val="red"/>
          <w:lang w:val="en-GB"/>
        </w:rPr>
      </w:pPr>
    </w:p>
    <w:p w:rsidR="002A3F19" w:rsidRDefault="002A3F19" w:rsidP="00B72978">
      <w:pPr>
        <w:tabs>
          <w:tab w:val="left" w:pos="709"/>
        </w:tabs>
        <w:ind w:right="425"/>
        <w:rPr>
          <w:rFonts w:ascii="Arial" w:hAnsi="Arial"/>
          <w:highlight w:val="red"/>
          <w:lang w:val="en-GB"/>
        </w:rPr>
      </w:pPr>
    </w:p>
    <w:p w:rsidR="002A3F19" w:rsidRDefault="002A3F19" w:rsidP="00B72978">
      <w:pPr>
        <w:tabs>
          <w:tab w:val="left" w:pos="709"/>
        </w:tabs>
        <w:ind w:right="425"/>
        <w:rPr>
          <w:rFonts w:ascii="Arial" w:hAnsi="Arial"/>
          <w:highlight w:val="red"/>
          <w:lang w:val="en-GB"/>
        </w:rPr>
      </w:pPr>
    </w:p>
    <w:tbl>
      <w:tblPr>
        <w:tblW w:w="0" w:type="auto"/>
        <w:tblInd w:w="959" w:type="dxa"/>
        <w:tblLook w:val="04A0" w:firstRow="1" w:lastRow="0" w:firstColumn="1" w:lastColumn="0" w:noHBand="0" w:noVBand="1"/>
      </w:tblPr>
      <w:tblGrid>
        <w:gridCol w:w="1086"/>
        <w:gridCol w:w="6946"/>
      </w:tblGrid>
      <w:tr w:rsidR="00BC726E" w:rsidRPr="006B49BD" w:rsidTr="00BC726E">
        <w:trPr>
          <w:trHeight w:val="567"/>
        </w:trPr>
        <w:tc>
          <w:tcPr>
            <w:tcW w:w="1086" w:type="dxa"/>
            <w:shd w:val="clear" w:color="auto" w:fill="auto"/>
            <w:vAlign w:val="center"/>
          </w:tcPr>
          <w:p w:rsidR="00BC726E" w:rsidRPr="006B49BD" w:rsidRDefault="00BC726E" w:rsidP="006B49BD">
            <w:pPr>
              <w:tabs>
                <w:tab w:val="left" w:pos="709"/>
              </w:tabs>
              <w:spacing w:before="20" w:after="20"/>
              <w:ind w:right="425"/>
              <w:rPr>
                <w:rFonts w:ascii="Arial" w:hAnsi="Arial" w:cs="Arial"/>
                <w:sz w:val="32"/>
                <w:szCs w:val="32"/>
                <w:lang w:val="en-GB"/>
              </w:rPr>
            </w:pPr>
          </w:p>
        </w:tc>
        <w:tc>
          <w:tcPr>
            <w:tcW w:w="6946" w:type="dxa"/>
            <w:shd w:val="clear" w:color="auto" w:fill="auto"/>
            <w:vAlign w:val="center"/>
          </w:tcPr>
          <w:p w:rsidR="00BC726E" w:rsidRDefault="00BC726E" w:rsidP="006B49BD">
            <w:pPr>
              <w:tabs>
                <w:tab w:val="left" w:pos="709"/>
              </w:tabs>
              <w:spacing w:before="20" w:after="20"/>
              <w:ind w:right="425"/>
              <w:rPr>
                <w:rFonts w:ascii="Arial" w:hAnsi="Arial" w:cs="Arial"/>
                <w:sz w:val="32"/>
                <w:szCs w:val="32"/>
                <w:lang w:val="en-GB"/>
              </w:rPr>
            </w:pPr>
            <w:r>
              <w:rPr>
                <w:rFonts w:ascii="Arial" w:hAnsi="Arial" w:cs="Arial"/>
                <w:sz w:val="32"/>
                <w:szCs w:val="32"/>
                <w:lang w:val="en-GB"/>
              </w:rPr>
              <w:t>Executive Summary</w:t>
            </w:r>
          </w:p>
          <w:p w:rsidR="00BC726E" w:rsidRPr="006B49BD" w:rsidRDefault="00BC726E" w:rsidP="006B49BD">
            <w:pPr>
              <w:tabs>
                <w:tab w:val="left" w:pos="709"/>
              </w:tabs>
              <w:spacing w:before="20" w:after="20"/>
              <w:ind w:right="425"/>
              <w:rPr>
                <w:rFonts w:ascii="Arial" w:hAnsi="Arial" w:cs="Arial"/>
                <w:sz w:val="32"/>
                <w:szCs w:val="32"/>
                <w:lang w:val="en-GB"/>
              </w:rPr>
            </w:pPr>
          </w:p>
        </w:tc>
      </w:tr>
      <w:tr w:rsidR="00024019" w:rsidRPr="006B49BD" w:rsidTr="00BC726E">
        <w:trPr>
          <w:trHeight w:val="567"/>
        </w:trPr>
        <w:tc>
          <w:tcPr>
            <w:tcW w:w="1086" w:type="dxa"/>
            <w:shd w:val="clear" w:color="auto" w:fill="auto"/>
            <w:vAlign w:val="center"/>
          </w:tcPr>
          <w:p w:rsidR="00024019" w:rsidRPr="006B49BD" w:rsidRDefault="00024019" w:rsidP="006B49BD">
            <w:pPr>
              <w:tabs>
                <w:tab w:val="left" w:pos="709"/>
              </w:tabs>
              <w:spacing w:before="20" w:after="20"/>
              <w:ind w:right="425"/>
              <w:rPr>
                <w:rFonts w:ascii="Arial" w:hAnsi="Arial" w:cs="Arial"/>
                <w:sz w:val="32"/>
                <w:szCs w:val="32"/>
                <w:lang w:val="en-GB"/>
              </w:rPr>
            </w:pPr>
            <w:r w:rsidRPr="006B49BD">
              <w:rPr>
                <w:rFonts w:ascii="Arial" w:hAnsi="Arial" w:cs="Arial"/>
                <w:sz w:val="32"/>
                <w:szCs w:val="32"/>
                <w:lang w:val="en-GB"/>
              </w:rPr>
              <w:t>1.</w:t>
            </w:r>
          </w:p>
        </w:tc>
        <w:tc>
          <w:tcPr>
            <w:tcW w:w="6946" w:type="dxa"/>
            <w:shd w:val="clear" w:color="auto" w:fill="auto"/>
            <w:vAlign w:val="center"/>
          </w:tcPr>
          <w:p w:rsidR="00024019" w:rsidRPr="006B49BD" w:rsidRDefault="00024019" w:rsidP="006B49BD">
            <w:pPr>
              <w:tabs>
                <w:tab w:val="left" w:pos="709"/>
              </w:tabs>
              <w:spacing w:before="20" w:after="20"/>
              <w:ind w:right="425"/>
              <w:rPr>
                <w:rFonts w:ascii="Arial" w:hAnsi="Arial" w:cs="Arial"/>
                <w:sz w:val="32"/>
                <w:szCs w:val="32"/>
                <w:lang w:val="en-GB"/>
              </w:rPr>
            </w:pPr>
            <w:r w:rsidRPr="006B49BD">
              <w:rPr>
                <w:rFonts w:ascii="Arial" w:hAnsi="Arial" w:cs="Arial"/>
                <w:sz w:val="32"/>
                <w:szCs w:val="32"/>
                <w:lang w:val="en-GB"/>
              </w:rPr>
              <w:t>Introduction</w:t>
            </w:r>
          </w:p>
        </w:tc>
      </w:tr>
      <w:tr w:rsidR="00024019" w:rsidRPr="006B49BD" w:rsidTr="00BC726E">
        <w:trPr>
          <w:trHeight w:val="567"/>
        </w:trPr>
        <w:tc>
          <w:tcPr>
            <w:tcW w:w="1086" w:type="dxa"/>
            <w:shd w:val="clear" w:color="auto" w:fill="auto"/>
            <w:vAlign w:val="center"/>
          </w:tcPr>
          <w:p w:rsidR="00024019" w:rsidRPr="006B49BD" w:rsidRDefault="00024019" w:rsidP="006B49BD">
            <w:pPr>
              <w:tabs>
                <w:tab w:val="left" w:pos="709"/>
              </w:tabs>
              <w:spacing w:before="20" w:after="20"/>
              <w:ind w:right="425"/>
              <w:rPr>
                <w:rFonts w:ascii="Arial" w:hAnsi="Arial" w:cs="Arial"/>
                <w:sz w:val="32"/>
                <w:szCs w:val="32"/>
                <w:lang w:val="en-GB"/>
              </w:rPr>
            </w:pPr>
            <w:r w:rsidRPr="006B49BD">
              <w:rPr>
                <w:rFonts w:ascii="Arial" w:hAnsi="Arial" w:cs="Arial"/>
                <w:sz w:val="32"/>
                <w:szCs w:val="32"/>
                <w:lang w:val="en-GB"/>
              </w:rPr>
              <w:t>2.</w:t>
            </w:r>
          </w:p>
        </w:tc>
        <w:tc>
          <w:tcPr>
            <w:tcW w:w="6946" w:type="dxa"/>
            <w:shd w:val="clear" w:color="auto" w:fill="auto"/>
            <w:vAlign w:val="center"/>
          </w:tcPr>
          <w:p w:rsidR="00024019" w:rsidRPr="006B49BD" w:rsidRDefault="00024019" w:rsidP="006B49BD">
            <w:pPr>
              <w:tabs>
                <w:tab w:val="left" w:pos="709"/>
              </w:tabs>
              <w:spacing w:before="20" w:after="20"/>
              <w:ind w:right="425"/>
              <w:rPr>
                <w:rFonts w:ascii="Arial" w:hAnsi="Arial" w:cs="Arial"/>
                <w:sz w:val="32"/>
                <w:szCs w:val="32"/>
                <w:lang w:val="en-GB"/>
              </w:rPr>
            </w:pPr>
            <w:r w:rsidRPr="006B49BD">
              <w:rPr>
                <w:rFonts w:ascii="Arial" w:hAnsi="Arial" w:cs="Arial"/>
                <w:sz w:val="32"/>
                <w:szCs w:val="32"/>
                <w:lang w:val="en-GB"/>
              </w:rPr>
              <w:t>Statutory background</w:t>
            </w:r>
          </w:p>
        </w:tc>
      </w:tr>
      <w:tr w:rsidR="00024019" w:rsidRPr="006B49BD" w:rsidTr="00BC726E">
        <w:trPr>
          <w:trHeight w:val="567"/>
        </w:trPr>
        <w:tc>
          <w:tcPr>
            <w:tcW w:w="1086" w:type="dxa"/>
            <w:shd w:val="clear" w:color="auto" w:fill="auto"/>
            <w:vAlign w:val="center"/>
          </w:tcPr>
          <w:p w:rsidR="00024019" w:rsidRPr="006B49BD" w:rsidRDefault="00024019" w:rsidP="006B49BD">
            <w:pPr>
              <w:tabs>
                <w:tab w:val="left" w:pos="709"/>
              </w:tabs>
              <w:spacing w:before="20" w:after="20"/>
              <w:ind w:right="425"/>
              <w:rPr>
                <w:rFonts w:ascii="Arial" w:hAnsi="Arial" w:cs="Arial"/>
                <w:sz w:val="32"/>
                <w:szCs w:val="32"/>
                <w:lang w:val="en-GB"/>
              </w:rPr>
            </w:pPr>
            <w:r w:rsidRPr="006B49BD">
              <w:rPr>
                <w:rFonts w:ascii="Arial" w:hAnsi="Arial" w:cs="Arial"/>
                <w:sz w:val="32"/>
                <w:szCs w:val="32"/>
                <w:lang w:val="en-GB"/>
              </w:rPr>
              <w:t>3.</w:t>
            </w:r>
          </w:p>
        </w:tc>
        <w:tc>
          <w:tcPr>
            <w:tcW w:w="6946" w:type="dxa"/>
            <w:shd w:val="clear" w:color="auto" w:fill="auto"/>
            <w:vAlign w:val="center"/>
          </w:tcPr>
          <w:p w:rsidR="00024019" w:rsidRPr="006B49BD" w:rsidRDefault="00024019" w:rsidP="006B49BD">
            <w:pPr>
              <w:tabs>
                <w:tab w:val="left" w:pos="709"/>
              </w:tabs>
              <w:spacing w:before="20" w:after="20"/>
              <w:ind w:right="425"/>
              <w:rPr>
                <w:rFonts w:ascii="Arial" w:hAnsi="Arial" w:cs="Arial"/>
                <w:sz w:val="32"/>
                <w:szCs w:val="32"/>
                <w:lang w:val="en-GB"/>
              </w:rPr>
            </w:pPr>
            <w:r w:rsidRPr="006B49BD">
              <w:rPr>
                <w:rFonts w:ascii="Arial" w:hAnsi="Arial" w:cs="Arial"/>
                <w:sz w:val="32"/>
                <w:szCs w:val="32"/>
                <w:lang w:val="en-GB"/>
              </w:rPr>
              <w:t>Directions by Secretary of State</w:t>
            </w:r>
          </w:p>
        </w:tc>
      </w:tr>
      <w:tr w:rsidR="00024019" w:rsidRPr="006B49BD" w:rsidTr="00BC726E">
        <w:trPr>
          <w:trHeight w:val="567"/>
        </w:trPr>
        <w:tc>
          <w:tcPr>
            <w:tcW w:w="1086" w:type="dxa"/>
            <w:shd w:val="clear" w:color="auto" w:fill="auto"/>
            <w:vAlign w:val="center"/>
          </w:tcPr>
          <w:p w:rsidR="00024019" w:rsidRPr="006B49BD" w:rsidRDefault="00024019" w:rsidP="006B49BD">
            <w:pPr>
              <w:tabs>
                <w:tab w:val="left" w:pos="709"/>
              </w:tabs>
              <w:spacing w:before="20" w:after="20"/>
              <w:ind w:right="425"/>
              <w:rPr>
                <w:rFonts w:ascii="Arial" w:hAnsi="Arial" w:cs="Arial"/>
                <w:sz w:val="32"/>
                <w:szCs w:val="32"/>
                <w:lang w:val="en-GB"/>
              </w:rPr>
            </w:pPr>
            <w:r w:rsidRPr="006B49BD">
              <w:rPr>
                <w:rFonts w:ascii="Arial" w:hAnsi="Arial" w:cs="Arial"/>
                <w:sz w:val="32"/>
                <w:szCs w:val="32"/>
                <w:lang w:val="en-GB"/>
              </w:rPr>
              <w:t>4.</w:t>
            </w:r>
          </w:p>
        </w:tc>
        <w:tc>
          <w:tcPr>
            <w:tcW w:w="6946" w:type="dxa"/>
            <w:shd w:val="clear" w:color="auto" w:fill="auto"/>
            <w:vAlign w:val="center"/>
          </w:tcPr>
          <w:p w:rsidR="00024019" w:rsidRPr="006B49BD" w:rsidRDefault="00024019" w:rsidP="006B49BD">
            <w:pPr>
              <w:tabs>
                <w:tab w:val="left" w:pos="709"/>
              </w:tabs>
              <w:spacing w:before="20" w:after="20"/>
              <w:ind w:right="425"/>
              <w:rPr>
                <w:rFonts w:ascii="Arial" w:hAnsi="Arial" w:cs="Arial"/>
                <w:sz w:val="32"/>
                <w:szCs w:val="32"/>
                <w:lang w:val="en-GB"/>
              </w:rPr>
            </w:pPr>
            <w:r w:rsidRPr="006B49BD">
              <w:rPr>
                <w:rFonts w:ascii="Arial" w:hAnsi="Arial" w:cs="Arial"/>
                <w:sz w:val="32"/>
                <w:szCs w:val="32"/>
                <w:lang w:val="en-GB"/>
              </w:rPr>
              <w:t>Advisers</w:t>
            </w:r>
          </w:p>
        </w:tc>
      </w:tr>
      <w:tr w:rsidR="00024019" w:rsidRPr="006B49BD" w:rsidTr="00BC726E">
        <w:trPr>
          <w:trHeight w:val="567"/>
        </w:trPr>
        <w:tc>
          <w:tcPr>
            <w:tcW w:w="1086" w:type="dxa"/>
            <w:shd w:val="clear" w:color="auto" w:fill="auto"/>
            <w:vAlign w:val="center"/>
          </w:tcPr>
          <w:p w:rsidR="00024019" w:rsidRPr="006B49BD" w:rsidRDefault="00024019" w:rsidP="006B49BD">
            <w:pPr>
              <w:tabs>
                <w:tab w:val="left" w:pos="709"/>
              </w:tabs>
              <w:spacing w:before="20" w:after="20"/>
              <w:ind w:right="425"/>
              <w:rPr>
                <w:rFonts w:ascii="Arial" w:hAnsi="Arial" w:cs="Arial"/>
                <w:sz w:val="32"/>
                <w:szCs w:val="32"/>
                <w:lang w:val="en-GB"/>
              </w:rPr>
            </w:pPr>
            <w:r w:rsidRPr="006B49BD">
              <w:rPr>
                <w:rFonts w:ascii="Arial" w:hAnsi="Arial" w:cs="Arial"/>
                <w:sz w:val="32"/>
                <w:szCs w:val="32"/>
                <w:lang w:val="en-GB"/>
              </w:rPr>
              <w:t>5.</w:t>
            </w:r>
          </w:p>
        </w:tc>
        <w:tc>
          <w:tcPr>
            <w:tcW w:w="6946" w:type="dxa"/>
            <w:shd w:val="clear" w:color="auto" w:fill="auto"/>
            <w:vAlign w:val="center"/>
          </w:tcPr>
          <w:p w:rsidR="00024019" w:rsidRPr="006B49BD" w:rsidRDefault="00024019" w:rsidP="006B49BD">
            <w:pPr>
              <w:tabs>
                <w:tab w:val="left" w:pos="709"/>
              </w:tabs>
              <w:spacing w:before="20" w:after="20"/>
              <w:ind w:right="425"/>
              <w:rPr>
                <w:rFonts w:ascii="Arial" w:hAnsi="Arial" w:cs="Arial"/>
                <w:sz w:val="32"/>
                <w:szCs w:val="32"/>
                <w:lang w:val="en-GB"/>
              </w:rPr>
            </w:pPr>
            <w:r w:rsidRPr="006B49BD">
              <w:rPr>
                <w:rFonts w:ascii="Arial" w:hAnsi="Arial" w:cs="Arial"/>
                <w:sz w:val="32"/>
                <w:szCs w:val="32"/>
                <w:lang w:val="en-GB"/>
              </w:rPr>
              <w:t>Objective of the Fund</w:t>
            </w:r>
          </w:p>
        </w:tc>
      </w:tr>
      <w:tr w:rsidR="00024019" w:rsidRPr="006B49BD" w:rsidTr="00BC726E">
        <w:trPr>
          <w:trHeight w:val="567"/>
        </w:trPr>
        <w:tc>
          <w:tcPr>
            <w:tcW w:w="1086" w:type="dxa"/>
            <w:shd w:val="clear" w:color="auto" w:fill="auto"/>
            <w:vAlign w:val="center"/>
          </w:tcPr>
          <w:p w:rsidR="00024019" w:rsidRPr="006B49BD" w:rsidRDefault="00024019" w:rsidP="006B49BD">
            <w:pPr>
              <w:tabs>
                <w:tab w:val="left" w:pos="709"/>
              </w:tabs>
              <w:spacing w:before="20" w:after="20"/>
              <w:ind w:right="425"/>
              <w:rPr>
                <w:rFonts w:ascii="Arial" w:hAnsi="Arial" w:cs="Arial"/>
                <w:sz w:val="32"/>
                <w:szCs w:val="32"/>
                <w:lang w:val="en-GB"/>
              </w:rPr>
            </w:pPr>
            <w:r w:rsidRPr="006B49BD">
              <w:rPr>
                <w:rFonts w:ascii="Arial" w:hAnsi="Arial" w:cs="Arial"/>
                <w:sz w:val="32"/>
                <w:szCs w:val="32"/>
                <w:lang w:val="en-GB"/>
              </w:rPr>
              <w:t>6.</w:t>
            </w:r>
          </w:p>
        </w:tc>
        <w:tc>
          <w:tcPr>
            <w:tcW w:w="6946" w:type="dxa"/>
            <w:shd w:val="clear" w:color="auto" w:fill="auto"/>
            <w:vAlign w:val="center"/>
          </w:tcPr>
          <w:p w:rsidR="00024019" w:rsidRPr="006B49BD" w:rsidRDefault="00024019" w:rsidP="006B49BD">
            <w:pPr>
              <w:tabs>
                <w:tab w:val="left" w:pos="709"/>
              </w:tabs>
              <w:spacing w:before="20" w:after="20"/>
              <w:ind w:right="425"/>
              <w:rPr>
                <w:rFonts w:ascii="Arial" w:hAnsi="Arial" w:cs="Arial"/>
                <w:sz w:val="32"/>
                <w:szCs w:val="32"/>
                <w:lang w:val="en-GB"/>
              </w:rPr>
            </w:pPr>
            <w:r w:rsidRPr="006B49BD">
              <w:rPr>
                <w:rFonts w:ascii="Arial" w:hAnsi="Arial" w:cs="Arial"/>
                <w:sz w:val="32"/>
                <w:szCs w:val="32"/>
                <w:lang w:val="en-GB"/>
              </w:rPr>
              <w:t>Investment beliefs</w:t>
            </w:r>
          </w:p>
        </w:tc>
      </w:tr>
      <w:tr w:rsidR="00024019" w:rsidRPr="006B49BD" w:rsidTr="00BC726E">
        <w:trPr>
          <w:trHeight w:val="567"/>
        </w:trPr>
        <w:tc>
          <w:tcPr>
            <w:tcW w:w="1086" w:type="dxa"/>
            <w:shd w:val="clear" w:color="auto" w:fill="auto"/>
          </w:tcPr>
          <w:p w:rsidR="00024019" w:rsidRPr="006B49BD" w:rsidRDefault="00024019" w:rsidP="006B49BD">
            <w:pPr>
              <w:tabs>
                <w:tab w:val="left" w:pos="709"/>
              </w:tabs>
              <w:spacing w:before="20" w:after="20"/>
              <w:ind w:right="425"/>
              <w:rPr>
                <w:rFonts w:ascii="Arial" w:hAnsi="Arial" w:cs="Arial"/>
                <w:sz w:val="32"/>
                <w:szCs w:val="32"/>
                <w:lang w:val="en-GB"/>
              </w:rPr>
            </w:pPr>
            <w:r w:rsidRPr="006B49BD">
              <w:rPr>
                <w:rFonts w:ascii="Arial" w:hAnsi="Arial" w:cs="Arial"/>
                <w:sz w:val="32"/>
                <w:szCs w:val="32"/>
                <w:lang w:val="en-GB"/>
              </w:rPr>
              <w:t>7.</w:t>
            </w:r>
          </w:p>
        </w:tc>
        <w:tc>
          <w:tcPr>
            <w:tcW w:w="6946" w:type="dxa"/>
            <w:shd w:val="clear" w:color="auto" w:fill="auto"/>
            <w:vAlign w:val="center"/>
          </w:tcPr>
          <w:p w:rsidR="00024019" w:rsidRPr="006B49BD" w:rsidRDefault="00024019" w:rsidP="006B49BD">
            <w:pPr>
              <w:tabs>
                <w:tab w:val="left" w:pos="709"/>
              </w:tabs>
              <w:spacing w:before="20" w:after="20"/>
              <w:ind w:right="425"/>
              <w:rPr>
                <w:rFonts w:ascii="Arial" w:hAnsi="Arial" w:cs="Arial"/>
                <w:sz w:val="32"/>
                <w:szCs w:val="32"/>
                <w:lang w:val="en-GB"/>
              </w:rPr>
            </w:pPr>
            <w:r w:rsidRPr="006B49BD">
              <w:rPr>
                <w:rFonts w:ascii="Arial" w:hAnsi="Arial" w:cs="Arial"/>
                <w:sz w:val="32"/>
                <w:szCs w:val="32"/>
                <w:lang w:val="en-GB"/>
              </w:rPr>
              <w:t>The suitability of particular investments and types of investments</w:t>
            </w:r>
          </w:p>
        </w:tc>
      </w:tr>
      <w:tr w:rsidR="00024019" w:rsidRPr="006B49BD" w:rsidTr="00BC726E">
        <w:trPr>
          <w:trHeight w:val="567"/>
        </w:trPr>
        <w:tc>
          <w:tcPr>
            <w:tcW w:w="1086" w:type="dxa"/>
            <w:shd w:val="clear" w:color="auto" w:fill="auto"/>
            <w:vAlign w:val="center"/>
          </w:tcPr>
          <w:p w:rsidR="00024019" w:rsidRPr="006B49BD" w:rsidRDefault="00024019" w:rsidP="006B49BD">
            <w:pPr>
              <w:tabs>
                <w:tab w:val="left" w:pos="709"/>
              </w:tabs>
              <w:spacing w:before="20" w:after="20"/>
              <w:ind w:right="425"/>
              <w:rPr>
                <w:rFonts w:ascii="Arial" w:hAnsi="Arial" w:cs="Arial"/>
                <w:sz w:val="32"/>
                <w:szCs w:val="32"/>
                <w:lang w:val="en-GB"/>
              </w:rPr>
            </w:pPr>
            <w:r w:rsidRPr="006B49BD">
              <w:rPr>
                <w:rFonts w:ascii="Arial" w:hAnsi="Arial" w:cs="Arial"/>
                <w:sz w:val="32"/>
                <w:szCs w:val="32"/>
                <w:lang w:val="en-GB"/>
              </w:rPr>
              <w:t>8.</w:t>
            </w:r>
          </w:p>
        </w:tc>
        <w:tc>
          <w:tcPr>
            <w:tcW w:w="6946" w:type="dxa"/>
            <w:shd w:val="clear" w:color="auto" w:fill="auto"/>
            <w:vAlign w:val="center"/>
          </w:tcPr>
          <w:p w:rsidR="00024019" w:rsidRPr="006B49BD" w:rsidRDefault="00024019" w:rsidP="006B49BD">
            <w:pPr>
              <w:tabs>
                <w:tab w:val="left" w:pos="709"/>
              </w:tabs>
              <w:spacing w:before="20" w:after="20"/>
              <w:ind w:right="425"/>
              <w:rPr>
                <w:rFonts w:ascii="Arial" w:hAnsi="Arial" w:cs="Arial"/>
                <w:sz w:val="32"/>
                <w:szCs w:val="32"/>
                <w:lang w:val="en-GB"/>
              </w:rPr>
            </w:pPr>
            <w:r w:rsidRPr="006B49BD">
              <w:rPr>
                <w:rFonts w:ascii="Arial" w:hAnsi="Arial" w:cs="Arial"/>
                <w:sz w:val="32"/>
                <w:szCs w:val="32"/>
                <w:lang w:val="en-GB"/>
              </w:rPr>
              <w:t>Asset classes</w:t>
            </w:r>
          </w:p>
        </w:tc>
      </w:tr>
      <w:tr w:rsidR="00024019" w:rsidRPr="006B49BD" w:rsidTr="00BC726E">
        <w:trPr>
          <w:trHeight w:val="567"/>
        </w:trPr>
        <w:tc>
          <w:tcPr>
            <w:tcW w:w="1086" w:type="dxa"/>
            <w:shd w:val="clear" w:color="auto" w:fill="auto"/>
            <w:vAlign w:val="center"/>
          </w:tcPr>
          <w:p w:rsidR="00024019" w:rsidRPr="006B49BD" w:rsidRDefault="00024019" w:rsidP="006B49BD">
            <w:pPr>
              <w:tabs>
                <w:tab w:val="left" w:pos="709"/>
              </w:tabs>
              <w:spacing w:before="20" w:after="20"/>
              <w:ind w:right="425"/>
              <w:rPr>
                <w:rFonts w:ascii="Arial" w:hAnsi="Arial" w:cs="Arial"/>
                <w:sz w:val="32"/>
                <w:szCs w:val="32"/>
                <w:lang w:val="en-GB"/>
              </w:rPr>
            </w:pPr>
            <w:r w:rsidRPr="006B49BD">
              <w:rPr>
                <w:rFonts w:ascii="Arial" w:hAnsi="Arial" w:cs="Arial"/>
                <w:sz w:val="32"/>
                <w:szCs w:val="32"/>
                <w:lang w:val="en-GB"/>
              </w:rPr>
              <w:t>9.</w:t>
            </w:r>
          </w:p>
        </w:tc>
        <w:tc>
          <w:tcPr>
            <w:tcW w:w="6946" w:type="dxa"/>
            <w:shd w:val="clear" w:color="auto" w:fill="auto"/>
            <w:vAlign w:val="center"/>
          </w:tcPr>
          <w:p w:rsidR="00024019" w:rsidRPr="006B49BD" w:rsidRDefault="00024019" w:rsidP="006B49BD">
            <w:pPr>
              <w:tabs>
                <w:tab w:val="left" w:pos="709"/>
              </w:tabs>
              <w:spacing w:before="20" w:after="20"/>
              <w:ind w:right="425"/>
              <w:rPr>
                <w:rFonts w:ascii="Arial" w:hAnsi="Arial" w:cs="Arial"/>
                <w:sz w:val="32"/>
                <w:szCs w:val="32"/>
                <w:lang w:val="en-GB"/>
              </w:rPr>
            </w:pPr>
            <w:r w:rsidRPr="006B49BD">
              <w:rPr>
                <w:rFonts w:ascii="Arial" w:hAnsi="Arial" w:cs="Arial"/>
                <w:sz w:val="32"/>
                <w:szCs w:val="32"/>
                <w:lang w:val="en-GB"/>
              </w:rPr>
              <w:t>Fund managers</w:t>
            </w:r>
          </w:p>
        </w:tc>
      </w:tr>
      <w:tr w:rsidR="00024019" w:rsidRPr="006B49BD" w:rsidTr="00BC726E">
        <w:trPr>
          <w:trHeight w:val="567"/>
        </w:trPr>
        <w:tc>
          <w:tcPr>
            <w:tcW w:w="1086" w:type="dxa"/>
            <w:shd w:val="clear" w:color="auto" w:fill="auto"/>
            <w:vAlign w:val="center"/>
          </w:tcPr>
          <w:p w:rsidR="00024019" w:rsidRPr="006B49BD" w:rsidRDefault="00024019" w:rsidP="006B49BD">
            <w:pPr>
              <w:tabs>
                <w:tab w:val="left" w:pos="709"/>
              </w:tabs>
              <w:spacing w:before="20" w:after="20"/>
              <w:ind w:right="425"/>
              <w:rPr>
                <w:rFonts w:ascii="Arial" w:hAnsi="Arial" w:cs="Arial"/>
                <w:sz w:val="32"/>
                <w:szCs w:val="32"/>
                <w:lang w:val="en-GB"/>
              </w:rPr>
            </w:pPr>
            <w:r w:rsidRPr="006B49BD">
              <w:rPr>
                <w:rFonts w:ascii="Arial" w:hAnsi="Arial" w:cs="Arial"/>
                <w:sz w:val="32"/>
                <w:szCs w:val="32"/>
                <w:lang w:val="en-GB"/>
              </w:rPr>
              <w:t>10.</w:t>
            </w:r>
          </w:p>
        </w:tc>
        <w:tc>
          <w:tcPr>
            <w:tcW w:w="6946" w:type="dxa"/>
            <w:shd w:val="clear" w:color="auto" w:fill="auto"/>
            <w:vAlign w:val="center"/>
          </w:tcPr>
          <w:p w:rsidR="00024019" w:rsidRPr="006B49BD" w:rsidRDefault="00024019" w:rsidP="006B49BD">
            <w:pPr>
              <w:tabs>
                <w:tab w:val="left" w:pos="709"/>
              </w:tabs>
              <w:spacing w:before="20" w:after="20"/>
              <w:ind w:right="425"/>
              <w:rPr>
                <w:rFonts w:ascii="Arial" w:hAnsi="Arial" w:cs="Arial"/>
                <w:sz w:val="32"/>
                <w:szCs w:val="32"/>
                <w:lang w:val="en-GB"/>
              </w:rPr>
            </w:pPr>
            <w:r w:rsidRPr="006B49BD">
              <w:rPr>
                <w:rFonts w:ascii="Arial" w:hAnsi="Arial" w:cs="Arial"/>
                <w:sz w:val="32"/>
                <w:szCs w:val="32"/>
                <w:lang w:val="en-GB"/>
              </w:rPr>
              <w:t>Stock lending</w:t>
            </w:r>
          </w:p>
        </w:tc>
      </w:tr>
      <w:tr w:rsidR="00024019" w:rsidRPr="006B49BD" w:rsidTr="00BC726E">
        <w:trPr>
          <w:trHeight w:val="567"/>
        </w:trPr>
        <w:tc>
          <w:tcPr>
            <w:tcW w:w="1086" w:type="dxa"/>
            <w:shd w:val="clear" w:color="auto" w:fill="auto"/>
            <w:vAlign w:val="center"/>
          </w:tcPr>
          <w:p w:rsidR="00024019" w:rsidRPr="006B49BD" w:rsidRDefault="00024019" w:rsidP="006B49BD">
            <w:pPr>
              <w:tabs>
                <w:tab w:val="left" w:pos="709"/>
              </w:tabs>
              <w:spacing w:before="20" w:after="20"/>
              <w:ind w:right="425"/>
              <w:rPr>
                <w:rFonts w:ascii="Arial" w:hAnsi="Arial" w:cs="Arial"/>
                <w:sz w:val="32"/>
                <w:szCs w:val="32"/>
                <w:lang w:val="en-GB"/>
              </w:rPr>
            </w:pPr>
            <w:r w:rsidRPr="006B49BD">
              <w:rPr>
                <w:rFonts w:ascii="Arial" w:hAnsi="Arial" w:cs="Arial"/>
                <w:sz w:val="32"/>
                <w:szCs w:val="32"/>
                <w:lang w:val="en-GB"/>
              </w:rPr>
              <w:t>11.</w:t>
            </w:r>
          </w:p>
        </w:tc>
        <w:tc>
          <w:tcPr>
            <w:tcW w:w="6946" w:type="dxa"/>
            <w:shd w:val="clear" w:color="auto" w:fill="auto"/>
            <w:vAlign w:val="center"/>
          </w:tcPr>
          <w:p w:rsidR="00024019" w:rsidRPr="006B49BD" w:rsidRDefault="00024019" w:rsidP="006B49BD">
            <w:pPr>
              <w:tabs>
                <w:tab w:val="left" w:pos="709"/>
              </w:tabs>
              <w:spacing w:before="20" w:after="20"/>
              <w:ind w:right="425"/>
              <w:rPr>
                <w:rFonts w:ascii="Arial" w:hAnsi="Arial" w:cs="Arial"/>
                <w:sz w:val="32"/>
                <w:szCs w:val="32"/>
                <w:lang w:val="en-GB"/>
              </w:rPr>
            </w:pPr>
            <w:r w:rsidRPr="006B49BD">
              <w:rPr>
                <w:rFonts w:ascii="Arial" w:hAnsi="Arial" w:cs="Arial"/>
                <w:sz w:val="32"/>
                <w:szCs w:val="32"/>
                <w:lang w:val="en-GB"/>
              </w:rPr>
              <w:t>Approach to risk</w:t>
            </w:r>
          </w:p>
        </w:tc>
      </w:tr>
      <w:tr w:rsidR="00024019" w:rsidRPr="006B49BD" w:rsidTr="00BC726E">
        <w:trPr>
          <w:trHeight w:val="567"/>
        </w:trPr>
        <w:tc>
          <w:tcPr>
            <w:tcW w:w="1086" w:type="dxa"/>
            <w:shd w:val="clear" w:color="auto" w:fill="auto"/>
            <w:vAlign w:val="center"/>
          </w:tcPr>
          <w:p w:rsidR="00024019" w:rsidRPr="006B49BD" w:rsidRDefault="00024019" w:rsidP="006B49BD">
            <w:pPr>
              <w:tabs>
                <w:tab w:val="left" w:pos="709"/>
              </w:tabs>
              <w:spacing w:before="20" w:after="20"/>
              <w:ind w:right="425"/>
              <w:rPr>
                <w:rFonts w:ascii="Arial" w:hAnsi="Arial" w:cs="Arial"/>
                <w:sz w:val="32"/>
                <w:szCs w:val="32"/>
                <w:lang w:val="en-GB"/>
              </w:rPr>
            </w:pPr>
            <w:r w:rsidRPr="006B49BD">
              <w:rPr>
                <w:rFonts w:ascii="Arial" w:hAnsi="Arial" w:cs="Arial"/>
                <w:sz w:val="32"/>
                <w:szCs w:val="32"/>
                <w:lang w:val="en-GB"/>
              </w:rPr>
              <w:t>12.</w:t>
            </w:r>
          </w:p>
        </w:tc>
        <w:tc>
          <w:tcPr>
            <w:tcW w:w="6946" w:type="dxa"/>
            <w:shd w:val="clear" w:color="auto" w:fill="auto"/>
            <w:vAlign w:val="center"/>
          </w:tcPr>
          <w:p w:rsidR="00024019" w:rsidRPr="006B49BD" w:rsidRDefault="00024019" w:rsidP="006B49BD">
            <w:pPr>
              <w:tabs>
                <w:tab w:val="left" w:pos="709"/>
              </w:tabs>
              <w:spacing w:before="20" w:after="20"/>
              <w:ind w:right="425"/>
              <w:rPr>
                <w:rFonts w:ascii="Arial" w:hAnsi="Arial" w:cs="Arial"/>
                <w:sz w:val="32"/>
                <w:szCs w:val="32"/>
                <w:lang w:val="en-GB"/>
              </w:rPr>
            </w:pPr>
            <w:r w:rsidRPr="006B49BD">
              <w:rPr>
                <w:rFonts w:ascii="Arial" w:hAnsi="Arial" w:cs="Arial"/>
                <w:sz w:val="32"/>
                <w:szCs w:val="32"/>
                <w:lang w:val="en-GB"/>
              </w:rPr>
              <w:t>Approach to pooling</w:t>
            </w:r>
          </w:p>
        </w:tc>
      </w:tr>
      <w:tr w:rsidR="00024019" w:rsidRPr="006B49BD" w:rsidTr="00BC726E">
        <w:trPr>
          <w:trHeight w:val="567"/>
        </w:trPr>
        <w:tc>
          <w:tcPr>
            <w:tcW w:w="1086" w:type="dxa"/>
            <w:shd w:val="clear" w:color="auto" w:fill="auto"/>
          </w:tcPr>
          <w:p w:rsidR="00024019" w:rsidRPr="006B49BD" w:rsidRDefault="00024019" w:rsidP="006B49BD">
            <w:pPr>
              <w:tabs>
                <w:tab w:val="left" w:pos="709"/>
              </w:tabs>
              <w:spacing w:before="20" w:after="20"/>
              <w:ind w:right="425"/>
              <w:rPr>
                <w:rFonts w:ascii="Arial" w:hAnsi="Arial" w:cs="Arial"/>
                <w:sz w:val="32"/>
                <w:szCs w:val="32"/>
                <w:lang w:val="en-GB"/>
              </w:rPr>
            </w:pPr>
            <w:r w:rsidRPr="006B49BD">
              <w:rPr>
                <w:rFonts w:ascii="Arial" w:hAnsi="Arial" w:cs="Arial"/>
                <w:sz w:val="32"/>
                <w:szCs w:val="32"/>
                <w:lang w:val="en-GB"/>
              </w:rPr>
              <w:t>13.</w:t>
            </w:r>
          </w:p>
        </w:tc>
        <w:tc>
          <w:tcPr>
            <w:tcW w:w="6946" w:type="dxa"/>
            <w:shd w:val="clear" w:color="auto" w:fill="auto"/>
            <w:vAlign w:val="center"/>
          </w:tcPr>
          <w:p w:rsidR="00024019" w:rsidRPr="006B49BD" w:rsidRDefault="00024019" w:rsidP="006B49BD">
            <w:pPr>
              <w:tabs>
                <w:tab w:val="left" w:pos="709"/>
              </w:tabs>
              <w:spacing w:before="20" w:after="20"/>
              <w:ind w:right="425"/>
              <w:rPr>
                <w:rFonts w:ascii="Arial" w:hAnsi="Arial" w:cs="Arial"/>
                <w:sz w:val="32"/>
                <w:szCs w:val="32"/>
                <w:lang w:val="en-GB"/>
              </w:rPr>
            </w:pPr>
            <w:r w:rsidRPr="006B49BD">
              <w:rPr>
                <w:rFonts w:ascii="Arial" w:hAnsi="Arial" w:cs="Arial"/>
                <w:sz w:val="32"/>
                <w:szCs w:val="32"/>
                <w:lang w:val="en-GB"/>
              </w:rPr>
              <w:t>Social, environmental and governance considerations</w:t>
            </w:r>
          </w:p>
        </w:tc>
      </w:tr>
      <w:tr w:rsidR="00024019" w:rsidRPr="006B49BD" w:rsidTr="00BC726E">
        <w:trPr>
          <w:trHeight w:val="567"/>
        </w:trPr>
        <w:tc>
          <w:tcPr>
            <w:tcW w:w="1086" w:type="dxa"/>
            <w:shd w:val="clear" w:color="auto" w:fill="auto"/>
          </w:tcPr>
          <w:p w:rsidR="00024019" w:rsidRPr="006B49BD" w:rsidRDefault="00024019" w:rsidP="006B49BD">
            <w:pPr>
              <w:tabs>
                <w:tab w:val="left" w:pos="709"/>
              </w:tabs>
              <w:spacing w:before="20" w:after="20"/>
              <w:ind w:right="425"/>
              <w:rPr>
                <w:rFonts w:ascii="Arial" w:hAnsi="Arial" w:cs="Arial"/>
                <w:sz w:val="32"/>
                <w:szCs w:val="32"/>
                <w:lang w:val="en-GB"/>
              </w:rPr>
            </w:pPr>
            <w:r w:rsidRPr="006B49BD">
              <w:rPr>
                <w:rFonts w:ascii="Arial" w:hAnsi="Arial" w:cs="Arial"/>
                <w:sz w:val="32"/>
                <w:szCs w:val="32"/>
                <w:lang w:val="en-GB"/>
              </w:rPr>
              <w:t>14.</w:t>
            </w:r>
          </w:p>
        </w:tc>
        <w:tc>
          <w:tcPr>
            <w:tcW w:w="6946" w:type="dxa"/>
            <w:shd w:val="clear" w:color="auto" w:fill="auto"/>
            <w:vAlign w:val="center"/>
          </w:tcPr>
          <w:p w:rsidR="00024019" w:rsidRPr="006B49BD" w:rsidRDefault="00024019" w:rsidP="006B49BD">
            <w:pPr>
              <w:tabs>
                <w:tab w:val="left" w:pos="709"/>
              </w:tabs>
              <w:spacing w:before="20" w:after="20"/>
              <w:ind w:right="425"/>
              <w:rPr>
                <w:rFonts w:ascii="Arial" w:hAnsi="Arial" w:cs="Arial"/>
                <w:sz w:val="32"/>
                <w:szCs w:val="32"/>
                <w:lang w:val="en-GB"/>
              </w:rPr>
            </w:pPr>
            <w:r w:rsidRPr="006B49BD">
              <w:rPr>
                <w:rFonts w:ascii="Arial" w:hAnsi="Arial" w:cs="Arial"/>
                <w:sz w:val="32"/>
                <w:szCs w:val="32"/>
                <w:lang w:val="en-GB"/>
              </w:rPr>
              <w:t>Exercise of the rights (including voting rights) attaching to investments</w:t>
            </w:r>
          </w:p>
        </w:tc>
      </w:tr>
      <w:tr w:rsidR="00024019" w:rsidRPr="006B49BD" w:rsidTr="00BC726E">
        <w:trPr>
          <w:trHeight w:val="567"/>
        </w:trPr>
        <w:tc>
          <w:tcPr>
            <w:tcW w:w="1086" w:type="dxa"/>
            <w:shd w:val="clear" w:color="auto" w:fill="auto"/>
            <w:vAlign w:val="center"/>
          </w:tcPr>
          <w:p w:rsidR="00024019" w:rsidRPr="006B49BD" w:rsidRDefault="00024019" w:rsidP="006B49BD">
            <w:pPr>
              <w:tabs>
                <w:tab w:val="left" w:pos="709"/>
              </w:tabs>
              <w:spacing w:before="20" w:after="20"/>
              <w:ind w:right="425"/>
              <w:rPr>
                <w:rFonts w:ascii="Arial" w:hAnsi="Arial" w:cs="Arial"/>
                <w:sz w:val="32"/>
                <w:szCs w:val="32"/>
                <w:lang w:val="en-GB"/>
              </w:rPr>
            </w:pPr>
            <w:r w:rsidRPr="006B49BD">
              <w:rPr>
                <w:rFonts w:ascii="Arial" w:hAnsi="Arial" w:cs="Arial"/>
                <w:sz w:val="32"/>
                <w:szCs w:val="32"/>
                <w:lang w:val="en-GB"/>
              </w:rPr>
              <w:t>15.</w:t>
            </w:r>
          </w:p>
        </w:tc>
        <w:tc>
          <w:tcPr>
            <w:tcW w:w="6946" w:type="dxa"/>
            <w:shd w:val="clear" w:color="auto" w:fill="auto"/>
            <w:vAlign w:val="center"/>
          </w:tcPr>
          <w:p w:rsidR="00024019" w:rsidRPr="006B49BD" w:rsidRDefault="00024019" w:rsidP="006B49BD">
            <w:pPr>
              <w:tabs>
                <w:tab w:val="left" w:pos="709"/>
              </w:tabs>
              <w:spacing w:before="20" w:after="20"/>
              <w:ind w:right="425"/>
              <w:rPr>
                <w:rFonts w:ascii="Arial" w:hAnsi="Arial" w:cs="Arial"/>
                <w:sz w:val="32"/>
                <w:szCs w:val="32"/>
                <w:lang w:val="en-GB"/>
              </w:rPr>
            </w:pPr>
            <w:r w:rsidRPr="006B49BD">
              <w:rPr>
                <w:rFonts w:ascii="Arial" w:hAnsi="Arial" w:cs="Arial"/>
                <w:sz w:val="32"/>
                <w:szCs w:val="32"/>
                <w:lang w:val="en-GB"/>
              </w:rPr>
              <w:t>Stewardship</w:t>
            </w:r>
          </w:p>
        </w:tc>
      </w:tr>
      <w:tr w:rsidR="00024019" w:rsidRPr="006B49BD" w:rsidTr="00BC726E">
        <w:trPr>
          <w:trHeight w:val="567"/>
        </w:trPr>
        <w:tc>
          <w:tcPr>
            <w:tcW w:w="1086" w:type="dxa"/>
            <w:shd w:val="clear" w:color="auto" w:fill="auto"/>
            <w:vAlign w:val="center"/>
          </w:tcPr>
          <w:p w:rsidR="00024019" w:rsidRPr="006B49BD" w:rsidRDefault="00024019" w:rsidP="006B49BD">
            <w:pPr>
              <w:tabs>
                <w:tab w:val="left" w:pos="709"/>
              </w:tabs>
              <w:spacing w:before="20" w:after="20"/>
              <w:ind w:right="425"/>
              <w:rPr>
                <w:rFonts w:ascii="Arial" w:hAnsi="Arial" w:cs="Arial"/>
                <w:sz w:val="32"/>
                <w:szCs w:val="32"/>
                <w:lang w:val="en-GB"/>
              </w:rPr>
            </w:pPr>
            <w:r w:rsidRPr="006B49BD">
              <w:rPr>
                <w:rFonts w:ascii="Arial" w:hAnsi="Arial" w:cs="Arial"/>
                <w:sz w:val="32"/>
                <w:szCs w:val="32"/>
                <w:lang w:val="en-GB"/>
              </w:rPr>
              <w:t>16.</w:t>
            </w:r>
          </w:p>
        </w:tc>
        <w:tc>
          <w:tcPr>
            <w:tcW w:w="6946" w:type="dxa"/>
            <w:shd w:val="clear" w:color="auto" w:fill="auto"/>
            <w:vAlign w:val="center"/>
          </w:tcPr>
          <w:p w:rsidR="00024019" w:rsidRPr="006B49BD" w:rsidRDefault="00024019" w:rsidP="006B49BD">
            <w:pPr>
              <w:tabs>
                <w:tab w:val="left" w:pos="709"/>
              </w:tabs>
              <w:spacing w:before="20" w:after="20"/>
              <w:ind w:right="425"/>
              <w:rPr>
                <w:rFonts w:ascii="Arial" w:hAnsi="Arial" w:cs="Arial"/>
                <w:sz w:val="32"/>
                <w:szCs w:val="32"/>
                <w:lang w:val="en-GB"/>
              </w:rPr>
            </w:pPr>
            <w:r w:rsidRPr="006B49BD">
              <w:rPr>
                <w:rFonts w:ascii="Arial" w:hAnsi="Arial" w:cs="Arial"/>
                <w:sz w:val="32"/>
                <w:szCs w:val="32"/>
                <w:lang w:val="en-GB"/>
              </w:rPr>
              <w:t>Compliance with “Myners” Principles</w:t>
            </w:r>
          </w:p>
        </w:tc>
      </w:tr>
    </w:tbl>
    <w:p w:rsidR="00BC726E" w:rsidRDefault="00BC726E"/>
    <w:p w:rsidR="00BC726E" w:rsidRDefault="00BC726E" w:rsidP="00BC726E">
      <w:pPr>
        <w:rPr>
          <w:rFonts w:ascii="Arial" w:hAnsi="Arial" w:cs="Arial"/>
          <w:sz w:val="32"/>
          <w:szCs w:val="32"/>
          <w:lang w:val="en-GB"/>
        </w:rPr>
      </w:pPr>
      <w:r>
        <w:br w:type="page"/>
      </w:r>
    </w:p>
    <w:tbl>
      <w:tblPr>
        <w:tblW w:w="0" w:type="auto"/>
        <w:tblInd w:w="959" w:type="dxa"/>
        <w:tblLook w:val="04A0" w:firstRow="1" w:lastRow="0" w:firstColumn="1" w:lastColumn="0" w:noHBand="0" w:noVBand="1"/>
      </w:tblPr>
      <w:tblGrid>
        <w:gridCol w:w="1086"/>
        <w:gridCol w:w="6946"/>
      </w:tblGrid>
      <w:tr w:rsidR="00024019" w:rsidRPr="006B49BD" w:rsidTr="00BC726E">
        <w:trPr>
          <w:trHeight w:val="567"/>
        </w:trPr>
        <w:tc>
          <w:tcPr>
            <w:tcW w:w="1086" w:type="dxa"/>
            <w:shd w:val="clear" w:color="auto" w:fill="auto"/>
            <w:vAlign w:val="center"/>
          </w:tcPr>
          <w:p w:rsidR="00BC726E" w:rsidRDefault="00C4427C">
            <w:r>
              <w:rPr>
                <w:noProof/>
                <w:lang w:val="en-GB" w:eastAsia="en-GB"/>
              </w:rPr>
              <w:lastRenderedPageBreak/>
              <mc:AlternateContent>
                <mc:Choice Requires="wps">
                  <w:drawing>
                    <wp:anchor distT="0" distB="0" distL="114300" distR="114300" simplePos="0" relativeHeight="251657216" behindDoc="0" locked="0" layoutInCell="1" allowOverlap="1">
                      <wp:simplePos x="0" y="0"/>
                      <wp:positionH relativeFrom="column">
                        <wp:posOffset>-681990</wp:posOffset>
                      </wp:positionH>
                      <wp:positionV relativeFrom="paragraph">
                        <wp:posOffset>-63500</wp:posOffset>
                      </wp:positionV>
                      <wp:extent cx="6296660" cy="736155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660" cy="7361555"/>
                              </a:xfrm>
                              <a:prstGeom prst="rect">
                                <a:avLst/>
                              </a:prstGeom>
                              <a:solidFill>
                                <a:srgbClr val="FFFFFF"/>
                              </a:solidFill>
                              <a:ln w="76200" cmpd="tri">
                                <a:solidFill>
                                  <a:srgbClr val="000000"/>
                                </a:solidFill>
                                <a:miter lim="800000"/>
                                <a:headEnd/>
                                <a:tailEnd/>
                              </a:ln>
                            </wps:spPr>
                            <wps:txbx>
                              <w:txbxContent>
                                <w:p w:rsidR="00E87E89" w:rsidRDefault="00E87E89"/>
                                <w:p w:rsidR="00E87E89" w:rsidRDefault="00E87E89"/>
                                <w:p w:rsidR="00E87E89" w:rsidRPr="00BC726E" w:rsidRDefault="00E87E89" w:rsidP="00BC726E">
                                  <w:pPr>
                                    <w:jc w:val="center"/>
                                    <w:rPr>
                                      <w:rFonts w:ascii="Arial" w:hAnsi="Arial" w:cs="Arial"/>
                                      <w:sz w:val="40"/>
                                    </w:rPr>
                                  </w:pPr>
                                  <w:r w:rsidRPr="00BC726E">
                                    <w:rPr>
                                      <w:rFonts w:ascii="Arial" w:hAnsi="Arial" w:cs="Arial"/>
                                      <w:sz w:val="40"/>
                                    </w:rPr>
                                    <w:t>Executive Summary</w:t>
                                  </w:r>
                                </w:p>
                                <w:p w:rsidR="00E87E89" w:rsidRPr="00BC726E" w:rsidRDefault="00E87E89">
                                  <w:pPr>
                                    <w:rPr>
                                      <w:rFonts w:ascii="Arial" w:hAnsi="Arial" w:cs="Arial"/>
                                    </w:rPr>
                                  </w:pPr>
                                </w:p>
                                <w:p w:rsidR="00E87E89" w:rsidRPr="00BC726E" w:rsidRDefault="00E87E89">
                                  <w:pPr>
                                    <w:rPr>
                                      <w:rFonts w:ascii="Arial" w:hAnsi="Arial" w:cs="Arial"/>
                                      <w:szCs w:val="24"/>
                                    </w:rPr>
                                  </w:pPr>
                                </w:p>
                                <w:p w:rsidR="00E87E89" w:rsidRPr="00BC726E" w:rsidRDefault="00E87E89" w:rsidP="00BC726E">
                                  <w:pPr>
                                    <w:jc w:val="both"/>
                                    <w:rPr>
                                      <w:rFonts w:ascii="Arial" w:hAnsi="Arial" w:cs="Arial"/>
                                      <w:sz w:val="28"/>
                                      <w:szCs w:val="24"/>
                                    </w:rPr>
                                  </w:pPr>
                                  <w:r w:rsidRPr="00BC726E">
                                    <w:rPr>
                                      <w:rFonts w:ascii="Arial" w:hAnsi="Arial" w:cs="Arial"/>
                                      <w:sz w:val="28"/>
                                      <w:szCs w:val="24"/>
                                    </w:rPr>
                                    <w:t>The London Borough of Harrow Pension Fund Investment Strategy Statement has been prepared in accordance with the relevant Local Government Pension Scheme Regulations.</w:t>
                                  </w:r>
                                </w:p>
                                <w:p w:rsidR="00E87E89" w:rsidRPr="00BC726E" w:rsidRDefault="00E87E89" w:rsidP="00BC726E">
                                  <w:pPr>
                                    <w:jc w:val="both"/>
                                    <w:rPr>
                                      <w:rFonts w:ascii="Arial" w:hAnsi="Arial" w:cs="Arial"/>
                                      <w:sz w:val="28"/>
                                      <w:szCs w:val="24"/>
                                    </w:rPr>
                                  </w:pPr>
                                </w:p>
                                <w:p w:rsidR="00E87E89" w:rsidRPr="00BC726E" w:rsidRDefault="00E87E89" w:rsidP="00BC726E">
                                  <w:pPr>
                                    <w:jc w:val="both"/>
                                    <w:rPr>
                                      <w:rFonts w:ascii="Arial" w:hAnsi="Arial" w:cs="Arial"/>
                                      <w:sz w:val="28"/>
                                      <w:szCs w:val="24"/>
                                    </w:rPr>
                                  </w:pPr>
                                  <w:r w:rsidRPr="00BC726E">
                                    <w:rPr>
                                      <w:rFonts w:ascii="Arial" w:hAnsi="Arial" w:cs="Arial"/>
                                      <w:sz w:val="28"/>
                                      <w:szCs w:val="24"/>
                                    </w:rPr>
                                    <w:t>The objective of the Fund is to provide pension and lump sum benefits for its members and their dependants.</w:t>
                                  </w:r>
                                </w:p>
                                <w:p w:rsidR="00E87E89" w:rsidRPr="00BC726E" w:rsidRDefault="00E87E89" w:rsidP="00BC726E">
                                  <w:pPr>
                                    <w:jc w:val="both"/>
                                    <w:rPr>
                                      <w:rFonts w:ascii="Arial" w:hAnsi="Arial" w:cs="Arial"/>
                                      <w:sz w:val="28"/>
                                      <w:szCs w:val="24"/>
                                    </w:rPr>
                                  </w:pPr>
                                </w:p>
                                <w:p w:rsidR="00E87E89" w:rsidRPr="00BC726E" w:rsidRDefault="00E87E89" w:rsidP="00BC726E">
                                  <w:pPr>
                                    <w:jc w:val="both"/>
                                    <w:rPr>
                                      <w:rFonts w:ascii="Arial" w:hAnsi="Arial" w:cs="Arial"/>
                                      <w:sz w:val="28"/>
                                      <w:szCs w:val="24"/>
                                    </w:rPr>
                                  </w:pPr>
                                  <w:r w:rsidRPr="00BC726E">
                                    <w:rPr>
                                      <w:rFonts w:ascii="Arial" w:hAnsi="Arial" w:cs="Arial"/>
                                      <w:sz w:val="28"/>
                                      <w:szCs w:val="24"/>
                                    </w:rPr>
                                    <w:t>To assist in the achievement of this objective the Fund makes investments in accordance with:</w:t>
                                  </w:r>
                                </w:p>
                                <w:p w:rsidR="00E87E89" w:rsidRPr="00BC726E" w:rsidRDefault="00E87E89" w:rsidP="00BC726E">
                                  <w:pPr>
                                    <w:jc w:val="both"/>
                                    <w:rPr>
                                      <w:rFonts w:ascii="Arial" w:hAnsi="Arial" w:cs="Arial"/>
                                      <w:sz w:val="28"/>
                                      <w:szCs w:val="24"/>
                                    </w:rPr>
                                  </w:pPr>
                                </w:p>
                                <w:p w:rsidR="00E87E89" w:rsidRPr="00BC726E" w:rsidRDefault="00E87E89" w:rsidP="00BC726E">
                                  <w:pPr>
                                    <w:numPr>
                                      <w:ilvl w:val="0"/>
                                      <w:numId w:val="23"/>
                                    </w:numPr>
                                    <w:spacing w:line="480" w:lineRule="auto"/>
                                    <w:jc w:val="both"/>
                                    <w:rPr>
                                      <w:rFonts w:ascii="Arial" w:hAnsi="Arial" w:cs="Arial"/>
                                      <w:sz w:val="28"/>
                                      <w:szCs w:val="24"/>
                                    </w:rPr>
                                  </w:pPr>
                                  <w:r w:rsidRPr="00BC726E">
                                    <w:rPr>
                                      <w:rFonts w:ascii="Arial" w:hAnsi="Arial" w:cs="Arial"/>
                                      <w:sz w:val="28"/>
                                      <w:szCs w:val="24"/>
                                    </w:rPr>
                                    <w:t>its investment beliefs;</w:t>
                                  </w:r>
                                </w:p>
                                <w:p w:rsidR="00E87E89" w:rsidRDefault="00E87E89" w:rsidP="00D123D6">
                                  <w:pPr>
                                    <w:numPr>
                                      <w:ilvl w:val="0"/>
                                      <w:numId w:val="23"/>
                                    </w:numPr>
                                    <w:jc w:val="both"/>
                                    <w:rPr>
                                      <w:rFonts w:ascii="Arial" w:hAnsi="Arial" w:cs="Arial"/>
                                      <w:sz w:val="28"/>
                                      <w:szCs w:val="24"/>
                                    </w:rPr>
                                  </w:pPr>
                                  <w:r w:rsidRPr="00BC726E">
                                    <w:rPr>
                                      <w:rFonts w:ascii="Arial" w:hAnsi="Arial" w:cs="Arial"/>
                                      <w:sz w:val="28"/>
                                      <w:szCs w:val="24"/>
                                    </w:rPr>
                                    <w:t>its asset allocation strategy reflecting its views on the suitability of particular investments and types of investments;</w:t>
                                  </w:r>
                                </w:p>
                                <w:p w:rsidR="00E87E89" w:rsidRPr="00BC726E" w:rsidRDefault="00E87E89" w:rsidP="00D123D6">
                                  <w:pPr>
                                    <w:ind w:left="720"/>
                                    <w:jc w:val="both"/>
                                    <w:rPr>
                                      <w:rFonts w:ascii="Arial" w:hAnsi="Arial" w:cs="Arial"/>
                                      <w:sz w:val="28"/>
                                      <w:szCs w:val="24"/>
                                    </w:rPr>
                                  </w:pPr>
                                </w:p>
                                <w:p w:rsidR="00E87E89" w:rsidRPr="00BC726E" w:rsidRDefault="00E87E89" w:rsidP="00BC726E">
                                  <w:pPr>
                                    <w:numPr>
                                      <w:ilvl w:val="0"/>
                                      <w:numId w:val="23"/>
                                    </w:numPr>
                                    <w:spacing w:line="480" w:lineRule="auto"/>
                                    <w:jc w:val="both"/>
                                    <w:rPr>
                                      <w:rFonts w:ascii="Arial" w:hAnsi="Arial" w:cs="Arial"/>
                                      <w:sz w:val="28"/>
                                      <w:szCs w:val="24"/>
                                    </w:rPr>
                                  </w:pPr>
                                  <w:r w:rsidRPr="00BC726E">
                                    <w:rPr>
                                      <w:rFonts w:ascii="Arial" w:hAnsi="Arial" w:cs="Arial"/>
                                      <w:sz w:val="28"/>
                                      <w:szCs w:val="24"/>
                                    </w:rPr>
                                    <w:t>its approach to risk, including its measurement and management;</w:t>
                                  </w:r>
                                </w:p>
                                <w:p w:rsidR="00E87E89" w:rsidRPr="00BC726E" w:rsidRDefault="00E87E89" w:rsidP="00BC726E">
                                  <w:pPr>
                                    <w:numPr>
                                      <w:ilvl w:val="0"/>
                                      <w:numId w:val="23"/>
                                    </w:numPr>
                                    <w:spacing w:line="480" w:lineRule="auto"/>
                                    <w:jc w:val="both"/>
                                    <w:rPr>
                                      <w:rFonts w:ascii="Arial" w:hAnsi="Arial" w:cs="Arial"/>
                                      <w:sz w:val="28"/>
                                      <w:szCs w:val="24"/>
                                    </w:rPr>
                                  </w:pPr>
                                  <w:r w:rsidRPr="00BC726E">
                                    <w:rPr>
                                      <w:rFonts w:ascii="Arial" w:hAnsi="Arial" w:cs="Arial"/>
                                      <w:sz w:val="28"/>
                                      <w:szCs w:val="24"/>
                                    </w:rPr>
                                    <w:t>its approach to pooling;</w:t>
                                  </w:r>
                                </w:p>
                                <w:p w:rsidR="00E87E89" w:rsidRPr="00BC726E" w:rsidRDefault="00E87E89" w:rsidP="00BC726E">
                                  <w:pPr>
                                    <w:numPr>
                                      <w:ilvl w:val="0"/>
                                      <w:numId w:val="23"/>
                                    </w:numPr>
                                    <w:spacing w:line="480" w:lineRule="auto"/>
                                    <w:jc w:val="both"/>
                                    <w:rPr>
                                      <w:rFonts w:ascii="Arial" w:hAnsi="Arial" w:cs="Arial"/>
                                      <w:sz w:val="28"/>
                                      <w:szCs w:val="24"/>
                                    </w:rPr>
                                  </w:pPr>
                                  <w:r w:rsidRPr="00BC726E">
                                    <w:rPr>
                                      <w:rFonts w:ascii="Arial" w:hAnsi="Arial" w:cs="Arial"/>
                                      <w:sz w:val="28"/>
                                      <w:szCs w:val="24"/>
                                    </w:rPr>
                                    <w:t xml:space="preserve">its policy on social, environmental and governance considerations;  </w:t>
                                  </w:r>
                                </w:p>
                                <w:p w:rsidR="00E87E89" w:rsidRDefault="00E87E89" w:rsidP="00D123D6">
                                  <w:pPr>
                                    <w:numPr>
                                      <w:ilvl w:val="0"/>
                                      <w:numId w:val="23"/>
                                    </w:numPr>
                                    <w:jc w:val="both"/>
                                    <w:rPr>
                                      <w:rFonts w:ascii="Arial" w:hAnsi="Arial" w:cs="Arial"/>
                                      <w:sz w:val="28"/>
                                      <w:szCs w:val="24"/>
                                    </w:rPr>
                                  </w:pPr>
                                  <w:r w:rsidRPr="00BC726E">
                                    <w:rPr>
                                      <w:rFonts w:ascii="Arial" w:hAnsi="Arial" w:cs="Arial"/>
                                      <w:sz w:val="28"/>
                                      <w:szCs w:val="24"/>
                                    </w:rPr>
                                    <w:t>its policy as regards the stewardship of its assets including the exercise of voting rights; and</w:t>
                                  </w:r>
                                </w:p>
                                <w:p w:rsidR="00E87E89" w:rsidRPr="00BC726E" w:rsidRDefault="00E87E89" w:rsidP="00D123D6">
                                  <w:pPr>
                                    <w:ind w:left="720"/>
                                    <w:jc w:val="both"/>
                                    <w:rPr>
                                      <w:rFonts w:ascii="Arial" w:hAnsi="Arial" w:cs="Arial"/>
                                      <w:sz w:val="28"/>
                                      <w:szCs w:val="24"/>
                                    </w:rPr>
                                  </w:pPr>
                                </w:p>
                                <w:p w:rsidR="00E87E89" w:rsidRPr="00BC726E" w:rsidRDefault="00E87E89" w:rsidP="00BC726E">
                                  <w:pPr>
                                    <w:numPr>
                                      <w:ilvl w:val="0"/>
                                      <w:numId w:val="23"/>
                                    </w:numPr>
                                    <w:spacing w:line="480" w:lineRule="auto"/>
                                    <w:jc w:val="both"/>
                                    <w:rPr>
                                      <w:rFonts w:ascii="Arial" w:hAnsi="Arial" w:cs="Arial"/>
                                      <w:sz w:val="28"/>
                                      <w:szCs w:val="24"/>
                                    </w:rPr>
                                  </w:pPr>
                                  <w:r w:rsidRPr="00BC726E">
                                    <w:rPr>
                                      <w:rFonts w:ascii="Arial" w:hAnsi="Arial" w:cs="Arial"/>
                                      <w:sz w:val="28"/>
                                      <w:szCs w:val="24"/>
                                    </w:rPr>
                                    <w:t>its compliance with the “</w:t>
                                  </w:r>
                                  <w:proofErr w:type="spellStart"/>
                                  <w:r w:rsidRPr="00BC726E">
                                    <w:rPr>
                                      <w:rFonts w:ascii="Arial" w:hAnsi="Arial" w:cs="Arial"/>
                                      <w:sz w:val="28"/>
                                      <w:szCs w:val="24"/>
                                    </w:rPr>
                                    <w:t>Myners</w:t>
                                  </w:r>
                                  <w:proofErr w:type="spellEnd"/>
                                  <w:r w:rsidRPr="00BC726E">
                                    <w:rPr>
                                      <w:rFonts w:ascii="Arial" w:hAnsi="Arial" w:cs="Arial"/>
                                      <w:sz w:val="28"/>
                                      <w:szCs w:val="24"/>
                                    </w:rPr>
                                    <w:t xml:space="preserve"> Principles”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3.7pt;margin-top:-5pt;width:495.8pt;height:57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" strokeweight="6pt">
                      <v:stroke linestyle="thickBetweenThin"/>
                      <v:textbox>
                        <w:txbxContent>
                          <w:p w:rsidR="00E87E89" w:rsidRDefault="00E87E89"/>
                          <w:p w:rsidR="00E87E89" w:rsidRDefault="00E87E89"/>
                          <w:p w:rsidR="00E87E89" w:rsidRPr="00BC726E" w:rsidRDefault="00E87E89" w:rsidP="00BC726E">
                            <w:pPr>
                              <w:jc w:val="center"/>
                              <w:rPr>
                                <w:rFonts w:ascii="Arial" w:hAnsi="Arial" w:cs="Arial"/>
                                <w:sz w:val="40"/>
                              </w:rPr>
                            </w:pPr>
                            <w:r w:rsidRPr="00BC726E">
                              <w:rPr>
                                <w:rFonts w:ascii="Arial" w:hAnsi="Arial" w:cs="Arial"/>
                                <w:sz w:val="40"/>
                              </w:rPr>
                              <w:t>Executive Summary</w:t>
                            </w:r>
                          </w:p>
                          <w:p w:rsidR="00E87E89" w:rsidRPr="00BC726E" w:rsidRDefault="00E87E89">
                            <w:pPr>
                              <w:rPr>
                                <w:rFonts w:ascii="Arial" w:hAnsi="Arial" w:cs="Arial"/>
                              </w:rPr>
                            </w:pPr>
                          </w:p>
                          <w:p w:rsidR="00E87E89" w:rsidRPr="00BC726E" w:rsidRDefault="00E87E89">
                            <w:pPr>
                              <w:rPr>
                                <w:rFonts w:ascii="Arial" w:hAnsi="Arial" w:cs="Arial"/>
                                <w:szCs w:val="24"/>
                              </w:rPr>
                            </w:pPr>
                          </w:p>
                          <w:p w:rsidR="00E87E89" w:rsidRPr="00BC726E" w:rsidRDefault="00E87E89" w:rsidP="00BC726E">
                            <w:pPr>
                              <w:jc w:val="both"/>
                              <w:rPr>
                                <w:rFonts w:ascii="Arial" w:hAnsi="Arial" w:cs="Arial"/>
                                <w:sz w:val="28"/>
                                <w:szCs w:val="24"/>
                              </w:rPr>
                            </w:pPr>
                            <w:r w:rsidRPr="00BC726E">
                              <w:rPr>
                                <w:rFonts w:ascii="Arial" w:hAnsi="Arial" w:cs="Arial"/>
                                <w:sz w:val="28"/>
                                <w:szCs w:val="24"/>
                              </w:rPr>
                              <w:t>The London Borough of Harrow Pension Fund Investment Strategy Statement has been prepared in accordance with the relevant Local Government Pension Scheme Regulations.</w:t>
                            </w:r>
                          </w:p>
                          <w:p w:rsidR="00E87E89" w:rsidRPr="00BC726E" w:rsidRDefault="00E87E89" w:rsidP="00BC726E">
                            <w:pPr>
                              <w:jc w:val="both"/>
                              <w:rPr>
                                <w:rFonts w:ascii="Arial" w:hAnsi="Arial" w:cs="Arial"/>
                                <w:sz w:val="28"/>
                                <w:szCs w:val="24"/>
                              </w:rPr>
                            </w:pPr>
                          </w:p>
                          <w:p w:rsidR="00E87E89" w:rsidRPr="00BC726E" w:rsidRDefault="00E87E89" w:rsidP="00BC726E">
                            <w:pPr>
                              <w:jc w:val="both"/>
                              <w:rPr>
                                <w:rFonts w:ascii="Arial" w:hAnsi="Arial" w:cs="Arial"/>
                                <w:sz w:val="28"/>
                                <w:szCs w:val="24"/>
                              </w:rPr>
                            </w:pPr>
                            <w:r w:rsidRPr="00BC726E">
                              <w:rPr>
                                <w:rFonts w:ascii="Arial" w:hAnsi="Arial" w:cs="Arial"/>
                                <w:sz w:val="28"/>
                                <w:szCs w:val="24"/>
                              </w:rPr>
                              <w:t>The objective of the Fund is to provide pension and lump sum benefits for its members and their dependants.</w:t>
                            </w:r>
                          </w:p>
                          <w:p w:rsidR="00E87E89" w:rsidRPr="00BC726E" w:rsidRDefault="00E87E89" w:rsidP="00BC726E">
                            <w:pPr>
                              <w:jc w:val="both"/>
                              <w:rPr>
                                <w:rFonts w:ascii="Arial" w:hAnsi="Arial" w:cs="Arial"/>
                                <w:sz w:val="28"/>
                                <w:szCs w:val="24"/>
                              </w:rPr>
                            </w:pPr>
                          </w:p>
                          <w:p w:rsidR="00E87E89" w:rsidRPr="00BC726E" w:rsidRDefault="00E87E89" w:rsidP="00BC726E">
                            <w:pPr>
                              <w:jc w:val="both"/>
                              <w:rPr>
                                <w:rFonts w:ascii="Arial" w:hAnsi="Arial" w:cs="Arial"/>
                                <w:sz w:val="28"/>
                                <w:szCs w:val="24"/>
                              </w:rPr>
                            </w:pPr>
                            <w:r w:rsidRPr="00BC726E">
                              <w:rPr>
                                <w:rFonts w:ascii="Arial" w:hAnsi="Arial" w:cs="Arial"/>
                                <w:sz w:val="28"/>
                                <w:szCs w:val="24"/>
                              </w:rPr>
                              <w:t>To assist in the achievement of this objective the Fund makes investments in accordance with:</w:t>
                            </w:r>
                          </w:p>
                          <w:p w:rsidR="00E87E89" w:rsidRPr="00BC726E" w:rsidRDefault="00E87E89" w:rsidP="00BC726E">
                            <w:pPr>
                              <w:jc w:val="both"/>
                              <w:rPr>
                                <w:rFonts w:ascii="Arial" w:hAnsi="Arial" w:cs="Arial"/>
                                <w:sz w:val="28"/>
                                <w:szCs w:val="24"/>
                              </w:rPr>
                            </w:pPr>
                          </w:p>
                          <w:p w:rsidR="00E87E89" w:rsidRPr="00BC726E" w:rsidRDefault="00E87E89" w:rsidP="00BC726E">
                            <w:pPr>
                              <w:numPr>
                                <w:ilvl w:val="0"/>
                                <w:numId w:val="23"/>
                              </w:numPr>
                              <w:spacing w:line="480" w:lineRule="auto"/>
                              <w:jc w:val="both"/>
                              <w:rPr>
                                <w:rFonts w:ascii="Arial" w:hAnsi="Arial" w:cs="Arial"/>
                                <w:sz w:val="28"/>
                                <w:szCs w:val="24"/>
                              </w:rPr>
                            </w:pPr>
                            <w:r w:rsidRPr="00BC726E">
                              <w:rPr>
                                <w:rFonts w:ascii="Arial" w:hAnsi="Arial" w:cs="Arial"/>
                                <w:sz w:val="28"/>
                                <w:szCs w:val="24"/>
                              </w:rPr>
                              <w:t>its investment beliefs;</w:t>
                            </w:r>
                          </w:p>
                          <w:p w:rsidR="00E87E89" w:rsidRDefault="00E87E89" w:rsidP="00D123D6">
                            <w:pPr>
                              <w:numPr>
                                <w:ilvl w:val="0"/>
                                <w:numId w:val="23"/>
                              </w:numPr>
                              <w:jc w:val="both"/>
                              <w:rPr>
                                <w:rFonts w:ascii="Arial" w:hAnsi="Arial" w:cs="Arial"/>
                                <w:sz w:val="28"/>
                                <w:szCs w:val="24"/>
                              </w:rPr>
                            </w:pPr>
                            <w:r w:rsidRPr="00BC726E">
                              <w:rPr>
                                <w:rFonts w:ascii="Arial" w:hAnsi="Arial" w:cs="Arial"/>
                                <w:sz w:val="28"/>
                                <w:szCs w:val="24"/>
                              </w:rPr>
                              <w:t>its asset allocation strategy reflecting its views on the suitability of particular investments and types of investments;</w:t>
                            </w:r>
                          </w:p>
                          <w:p w:rsidR="00E87E89" w:rsidRPr="00BC726E" w:rsidRDefault="00E87E89" w:rsidP="00D123D6">
                            <w:pPr>
                              <w:ind w:left="720"/>
                              <w:jc w:val="both"/>
                              <w:rPr>
                                <w:rFonts w:ascii="Arial" w:hAnsi="Arial" w:cs="Arial"/>
                                <w:sz w:val="28"/>
                                <w:szCs w:val="24"/>
                              </w:rPr>
                            </w:pPr>
                          </w:p>
                          <w:p w:rsidR="00E87E89" w:rsidRPr="00BC726E" w:rsidRDefault="00E87E89" w:rsidP="00BC726E">
                            <w:pPr>
                              <w:numPr>
                                <w:ilvl w:val="0"/>
                                <w:numId w:val="23"/>
                              </w:numPr>
                              <w:spacing w:line="480" w:lineRule="auto"/>
                              <w:jc w:val="both"/>
                              <w:rPr>
                                <w:rFonts w:ascii="Arial" w:hAnsi="Arial" w:cs="Arial"/>
                                <w:sz w:val="28"/>
                                <w:szCs w:val="24"/>
                              </w:rPr>
                            </w:pPr>
                            <w:r w:rsidRPr="00BC726E">
                              <w:rPr>
                                <w:rFonts w:ascii="Arial" w:hAnsi="Arial" w:cs="Arial"/>
                                <w:sz w:val="28"/>
                                <w:szCs w:val="24"/>
                              </w:rPr>
                              <w:t>its approach to risk, including its measurement and management;</w:t>
                            </w:r>
                          </w:p>
                          <w:p w:rsidR="00E87E89" w:rsidRPr="00BC726E" w:rsidRDefault="00E87E89" w:rsidP="00BC726E">
                            <w:pPr>
                              <w:numPr>
                                <w:ilvl w:val="0"/>
                                <w:numId w:val="23"/>
                              </w:numPr>
                              <w:spacing w:line="480" w:lineRule="auto"/>
                              <w:jc w:val="both"/>
                              <w:rPr>
                                <w:rFonts w:ascii="Arial" w:hAnsi="Arial" w:cs="Arial"/>
                                <w:sz w:val="28"/>
                                <w:szCs w:val="24"/>
                              </w:rPr>
                            </w:pPr>
                            <w:r w:rsidRPr="00BC726E">
                              <w:rPr>
                                <w:rFonts w:ascii="Arial" w:hAnsi="Arial" w:cs="Arial"/>
                                <w:sz w:val="28"/>
                                <w:szCs w:val="24"/>
                              </w:rPr>
                              <w:t>its approach to pooling;</w:t>
                            </w:r>
                          </w:p>
                          <w:p w:rsidR="00E87E89" w:rsidRPr="00BC726E" w:rsidRDefault="00E87E89" w:rsidP="00BC726E">
                            <w:pPr>
                              <w:numPr>
                                <w:ilvl w:val="0"/>
                                <w:numId w:val="23"/>
                              </w:numPr>
                              <w:spacing w:line="480" w:lineRule="auto"/>
                              <w:jc w:val="both"/>
                              <w:rPr>
                                <w:rFonts w:ascii="Arial" w:hAnsi="Arial" w:cs="Arial"/>
                                <w:sz w:val="28"/>
                                <w:szCs w:val="24"/>
                              </w:rPr>
                            </w:pPr>
                            <w:r w:rsidRPr="00BC726E">
                              <w:rPr>
                                <w:rFonts w:ascii="Arial" w:hAnsi="Arial" w:cs="Arial"/>
                                <w:sz w:val="28"/>
                                <w:szCs w:val="24"/>
                              </w:rPr>
                              <w:t xml:space="preserve">its policy on social, environmental and governance considerations;  </w:t>
                            </w:r>
                          </w:p>
                          <w:p w:rsidR="00E87E89" w:rsidRDefault="00E87E89" w:rsidP="00D123D6">
                            <w:pPr>
                              <w:numPr>
                                <w:ilvl w:val="0"/>
                                <w:numId w:val="23"/>
                              </w:numPr>
                              <w:jc w:val="both"/>
                              <w:rPr>
                                <w:rFonts w:ascii="Arial" w:hAnsi="Arial" w:cs="Arial"/>
                                <w:sz w:val="28"/>
                                <w:szCs w:val="24"/>
                              </w:rPr>
                            </w:pPr>
                            <w:r w:rsidRPr="00BC726E">
                              <w:rPr>
                                <w:rFonts w:ascii="Arial" w:hAnsi="Arial" w:cs="Arial"/>
                                <w:sz w:val="28"/>
                                <w:szCs w:val="24"/>
                              </w:rPr>
                              <w:t>its policy as regards the stewardship of its assets including the exercise of voting rights; and</w:t>
                            </w:r>
                          </w:p>
                          <w:p w:rsidR="00E87E89" w:rsidRPr="00BC726E" w:rsidRDefault="00E87E89" w:rsidP="00D123D6">
                            <w:pPr>
                              <w:ind w:left="720"/>
                              <w:jc w:val="both"/>
                              <w:rPr>
                                <w:rFonts w:ascii="Arial" w:hAnsi="Arial" w:cs="Arial"/>
                                <w:sz w:val="28"/>
                                <w:szCs w:val="24"/>
                              </w:rPr>
                            </w:pPr>
                          </w:p>
                          <w:p w:rsidR="00E87E89" w:rsidRPr="00BC726E" w:rsidRDefault="00E87E89" w:rsidP="00BC726E">
                            <w:pPr>
                              <w:numPr>
                                <w:ilvl w:val="0"/>
                                <w:numId w:val="23"/>
                              </w:numPr>
                              <w:spacing w:line="480" w:lineRule="auto"/>
                              <w:jc w:val="both"/>
                              <w:rPr>
                                <w:rFonts w:ascii="Arial" w:hAnsi="Arial" w:cs="Arial"/>
                                <w:sz w:val="28"/>
                                <w:szCs w:val="24"/>
                              </w:rPr>
                            </w:pPr>
                            <w:r w:rsidRPr="00BC726E">
                              <w:rPr>
                                <w:rFonts w:ascii="Arial" w:hAnsi="Arial" w:cs="Arial"/>
                                <w:sz w:val="28"/>
                                <w:szCs w:val="24"/>
                              </w:rPr>
                              <w:t>its compliance with the “</w:t>
                            </w:r>
                            <w:proofErr w:type="spellStart"/>
                            <w:r w:rsidRPr="00BC726E">
                              <w:rPr>
                                <w:rFonts w:ascii="Arial" w:hAnsi="Arial" w:cs="Arial"/>
                                <w:sz w:val="28"/>
                                <w:szCs w:val="24"/>
                              </w:rPr>
                              <w:t>Myners</w:t>
                            </w:r>
                            <w:proofErr w:type="spellEnd"/>
                            <w:r w:rsidRPr="00BC726E">
                              <w:rPr>
                                <w:rFonts w:ascii="Arial" w:hAnsi="Arial" w:cs="Arial"/>
                                <w:sz w:val="28"/>
                                <w:szCs w:val="24"/>
                              </w:rPr>
                              <w:t xml:space="preserve"> Principles”</w:t>
                            </w:r>
                          </w:p>
                        </w:txbxContent>
                      </v:textbox>
                    </v:rect>
                  </w:pict>
                </mc:Fallback>
              </mc:AlternateContent>
            </w:r>
            <w:r w:rsidR="00BC726E">
              <w:br w:type="page"/>
            </w:r>
          </w:p>
          <w:p w:rsidR="00024019" w:rsidRPr="006B49BD" w:rsidRDefault="00024019" w:rsidP="006B49BD">
            <w:pPr>
              <w:tabs>
                <w:tab w:val="left" w:pos="709"/>
              </w:tabs>
              <w:spacing w:before="20" w:after="20"/>
              <w:ind w:right="425"/>
              <w:rPr>
                <w:rFonts w:ascii="Arial" w:hAnsi="Arial" w:cs="Arial"/>
                <w:sz w:val="32"/>
                <w:szCs w:val="32"/>
                <w:lang w:val="en-GB"/>
              </w:rPr>
            </w:pPr>
          </w:p>
        </w:tc>
        <w:tc>
          <w:tcPr>
            <w:tcW w:w="6946" w:type="dxa"/>
            <w:shd w:val="clear" w:color="auto" w:fill="auto"/>
            <w:vAlign w:val="center"/>
          </w:tcPr>
          <w:p w:rsidR="00024019" w:rsidRPr="006B49BD" w:rsidRDefault="00024019" w:rsidP="006B49BD">
            <w:pPr>
              <w:tabs>
                <w:tab w:val="left" w:pos="709"/>
              </w:tabs>
              <w:spacing w:before="20" w:after="20"/>
              <w:ind w:right="425"/>
              <w:rPr>
                <w:rFonts w:ascii="Arial" w:hAnsi="Arial" w:cs="Arial"/>
                <w:sz w:val="32"/>
                <w:szCs w:val="32"/>
                <w:lang w:val="en-GB"/>
              </w:rPr>
            </w:pPr>
          </w:p>
        </w:tc>
      </w:tr>
    </w:tbl>
    <w:p w:rsidR="00B3636A" w:rsidRPr="00AF49ED" w:rsidRDefault="00030591" w:rsidP="00B72978">
      <w:pPr>
        <w:tabs>
          <w:tab w:val="left" w:pos="709"/>
        </w:tabs>
        <w:ind w:right="425"/>
        <w:rPr>
          <w:noProof/>
          <w:szCs w:val="24"/>
          <w:highlight w:val="red"/>
        </w:rPr>
      </w:pPr>
      <w:r>
        <w:rPr>
          <w:rFonts w:ascii="Arial" w:hAnsi="Arial"/>
          <w:highlight w:val="red"/>
          <w:lang w:val="en-GB"/>
        </w:rPr>
        <w:br w:type="page"/>
      </w:r>
    </w:p>
    <w:p w:rsidR="0030616C" w:rsidRPr="00DB76CE" w:rsidRDefault="0029172F" w:rsidP="004B5F6A">
      <w:pPr>
        <w:pStyle w:val="Heading2"/>
        <w:numPr>
          <w:ilvl w:val="0"/>
          <w:numId w:val="12"/>
        </w:numPr>
        <w:ind w:right="425" w:hanging="720"/>
        <w:jc w:val="both"/>
        <w:rPr>
          <w:rFonts w:ascii="Arial" w:hAnsi="Arial" w:cs="Arial"/>
          <w:sz w:val="28"/>
          <w:szCs w:val="28"/>
        </w:rPr>
      </w:pPr>
      <w:bookmarkStart w:id="0" w:name="_Toc398544554"/>
      <w:r w:rsidRPr="00DB76CE">
        <w:rPr>
          <w:rFonts w:ascii="Arial" w:hAnsi="Arial" w:cs="Arial"/>
          <w:sz w:val="28"/>
          <w:szCs w:val="28"/>
        </w:rPr>
        <w:lastRenderedPageBreak/>
        <w:t>I</w:t>
      </w:r>
      <w:r w:rsidR="0030616C" w:rsidRPr="00DB76CE">
        <w:rPr>
          <w:rFonts w:ascii="Arial" w:hAnsi="Arial" w:cs="Arial"/>
          <w:sz w:val="28"/>
          <w:szCs w:val="28"/>
        </w:rPr>
        <w:t>ntroduction</w:t>
      </w:r>
      <w:bookmarkEnd w:id="0"/>
      <w:r w:rsidR="00472F4E" w:rsidRPr="00DB76CE">
        <w:rPr>
          <w:rFonts w:ascii="Arial" w:hAnsi="Arial" w:cs="Arial"/>
          <w:sz w:val="28"/>
          <w:szCs w:val="28"/>
        </w:rPr>
        <w:t xml:space="preserve"> </w:t>
      </w:r>
    </w:p>
    <w:p w:rsidR="0030616C" w:rsidRPr="00DB76CE" w:rsidRDefault="0030616C">
      <w:pPr>
        <w:ind w:left="567" w:right="425"/>
        <w:jc w:val="both"/>
        <w:rPr>
          <w:rFonts w:ascii="Arial" w:hAnsi="Arial"/>
          <w:lang w:val="en-GB"/>
        </w:rPr>
      </w:pPr>
    </w:p>
    <w:p w:rsidR="0030616C" w:rsidRPr="00DB76CE" w:rsidRDefault="0030616C" w:rsidP="004B5F6A">
      <w:pPr>
        <w:numPr>
          <w:ilvl w:val="1"/>
          <w:numId w:val="12"/>
        </w:numPr>
        <w:ind w:hanging="720"/>
        <w:jc w:val="both"/>
        <w:rPr>
          <w:rFonts w:ascii="Arial" w:hAnsi="Arial" w:cs="Arial"/>
          <w:lang w:val="en-GB"/>
        </w:rPr>
      </w:pPr>
      <w:r w:rsidRPr="00DB76CE">
        <w:rPr>
          <w:rFonts w:ascii="Arial" w:hAnsi="Arial" w:cs="Arial"/>
          <w:lang w:val="en-GB"/>
        </w:rPr>
        <w:t xml:space="preserve">This is the </w:t>
      </w:r>
      <w:r w:rsidR="00B72A8C" w:rsidRPr="00DB76CE">
        <w:rPr>
          <w:rFonts w:ascii="Arial" w:hAnsi="Arial" w:cs="Arial"/>
          <w:lang w:val="en-GB"/>
        </w:rPr>
        <w:t xml:space="preserve">Investment Strategy </w:t>
      </w:r>
      <w:r w:rsidRPr="00DB76CE">
        <w:rPr>
          <w:rFonts w:ascii="Arial" w:hAnsi="Arial" w:cs="Arial"/>
          <w:lang w:val="en-GB"/>
        </w:rPr>
        <w:t>Statement</w:t>
      </w:r>
      <w:r w:rsidR="00BB320B" w:rsidRPr="00DB76CE">
        <w:rPr>
          <w:rFonts w:ascii="Arial" w:hAnsi="Arial" w:cs="Arial"/>
          <w:lang w:val="en-GB"/>
        </w:rPr>
        <w:t xml:space="preserve"> (</w:t>
      </w:r>
      <w:r w:rsidR="009D7D16" w:rsidRPr="00DB76CE">
        <w:rPr>
          <w:rFonts w:ascii="Arial" w:hAnsi="Arial" w:cs="Arial"/>
          <w:lang w:val="en-GB"/>
        </w:rPr>
        <w:t>ISS</w:t>
      </w:r>
      <w:r w:rsidR="00BB320B" w:rsidRPr="00DB76CE">
        <w:rPr>
          <w:rFonts w:ascii="Arial" w:hAnsi="Arial" w:cs="Arial"/>
          <w:lang w:val="en-GB"/>
        </w:rPr>
        <w:t xml:space="preserve">) of the London Borough of Harrow Pension Fund </w:t>
      </w:r>
      <w:r w:rsidRPr="00DB76CE">
        <w:rPr>
          <w:rFonts w:ascii="Arial" w:hAnsi="Arial" w:cs="Arial"/>
          <w:lang w:val="en-GB"/>
        </w:rPr>
        <w:t>adopted</w:t>
      </w:r>
      <w:r w:rsidR="00BE0CA8" w:rsidRPr="00DB76CE">
        <w:rPr>
          <w:rFonts w:ascii="Arial" w:hAnsi="Arial" w:cs="Arial"/>
          <w:lang w:val="en-GB"/>
        </w:rPr>
        <w:t xml:space="preserve"> </w:t>
      </w:r>
      <w:r w:rsidRPr="00DB76CE">
        <w:rPr>
          <w:rFonts w:ascii="Arial" w:hAnsi="Arial" w:cs="Arial"/>
          <w:lang w:val="en-GB"/>
        </w:rPr>
        <w:t xml:space="preserve">by Harrow </w:t>
      </w:r>
      <w:r w:rsidR="007F4AF8" w:rsidRPr="00DB76CE">
        <w:rPr>
          <w:rFonts w:ascii="Arial" w:hAnsi="Arial" w:cs="Arial"/>
          <w:lang w:val="en-GB"/>
        </w:rPr>
        <w:t>Council (</w:t>
      </w:r>
      <w:r w:rsidRPr="00DB76CE">
        <w:rPr>
          <w:rFonts w:ascii="Arial" w:hAnsi="Arial" w:cs="Arial"/>
          <w:lang w:val="en-GB"/>
        </w:rPr>
        <w:t xml:space="preserve">the Council) </w:t>
      </w:r>
      <w:r w:rsidR="00B72A8C" w:rsidRPr="00DB76CE">
        <w:rPr>
          <w:rFonts w:ascii="Arial" w:hAnsi="Arial" w:cs="Arial"/>
          <w:lang w:val="en-GB"/>
        </w:rPr>
        <w:t>in its capacity</w:t>
      </w:r>
      <w:r w:rsidR="00A60E37" w:rsidRPr="00A60E37">
        <w:t xml:space="preserve"> </w:t>
      </w:r>
      <w:r w:rsidR="00A60E37">
        <w:t xml:space="preserve">under </w:t>
      </w:r>
      <w:r w:rsidR="00A60E37">
        <w:rPr>
          <w:b/>
          <w:bCs/>
        </w:rPr>
        <w:t>Regulation 7</w:t>
      </w:r>
      <w:r w:rsidR="00A60E37">
        <w:t xml:space="preserve"> of the Local Government </w:t>
      </w:r>
      <w:r w:rsidR="00A60E37">
        <w:rPr>
          <w:b/>
          <w:bCs/>
        </w:rPr>
        <w:t xml:space="preserve">Pension </w:t>
      </w:r>
      <w:r w:rsidR="00A60E37">
        <w:t>Scheme</w:t>
      </w:r>
      <w:r w:rsidR="00B72A8C" w:rsidRPr="00DB76CE">
        <w:rPr>
          <w:rFonts w:ascii="Arial" w:hAnsi="Arial" w:cs="Arial"/>
          <w:lang w:val="en-GB"/>
        </w:rPr>
        <w:t xml:space="preserve"> as Administering Authority of the Local Government Pension Scheme. In this capacity the Council </w:t>
      </w:r>
      <w:r w:rsidR="007F4AF8" w:rsidRPr="00DB76CE">
        <w:rPr>
          <w:rFonts w:ascii="Arial" w:hAnsi="Arial" w:cs="Arial"/>
          <w:lang w:val="en-GB"/>
        </w:rPr>
        <w:t>has responsibility to ensure the proper management of the Fund.</w:t>
      </w:r>
    </w:p>
    <w:p w:rsidR="00BE0CA8" w:rsidRPr="00DB76CE" w:rsidRDefault="00BE0CA8" w:rsidP="00BE0CA8">
      <w:pPr>
        <w:ind w:left="720"/>
        <w:jc w:val="both"/>
        <w:rPr>
          <w:rFonts w:ascii="Arial" w:hAnsi="Arial" w:cs="Arial"/>
          <w:lang w:val="en-GB"/>
        </w:rPr>
      </w:pPr>
    </w:p>
    <w:p w:rsidR="00BE0CA8" w:rsidRPr="00DB76CE" w:rsidRDefault="00BE0CA8" w:rsidP="004B5F6A">
      <w:pPr>
        <w:numPr>
          <w:ilvl w:val="1"/>
          <w:numId w:val="12"/>
        </w:numPr>
        <w:ind w:hanging="720"/>
        <w:jc w:val="both"/>
        <w:rPr>
          <w:rFonts w:ascii="Arial" w:hAnsi="Arial" w:cs="Arial"/>
          <w:lang w:val="en-GB"/>
        </w:rPr>
      </w:pPr>
      <w:r w:rsidRPr="00DB76CE">
        <w:rPr>
          <w:rFonts w:ascii="Arial" w:hAnsi="Arial" w:cs="Arial"/>
          <w:lang w:val="en-GB"/>
        </w:rPr>
        <w:t>The Council has delegated to its Pension Fund Committee (“the Committee”) “all the powers and duties of the Council in relation to its functions as Administering Authority</w:t>
      </w:r>
      <w:r w:rsidR="004524E6" w:rsidRPr="00DB76CE">
        <w:rPr>
          <w:rFonts w:ascii="Arial" w:hAnsi="Arial" w:cs="Arial"/>
          <w:lang w:val="en-GB"/>
        </w:rPr>
        <w:t xml:space="preserve"> …….. </w:t>
      </w:r>
      <w:proofErr w:type="gramStart"/>
      <w:r w:rsidR="004524E6" w:rsidRPr="00DB76CE">
        <w:rPr>
          <w:rFonts w:ascii="Arial" w:hAnsi="Arial" w:cs="Arial"/>
          <w:lang w:val="en-GB"/>
        </w:rPr>
        <w:t>save</w:t>
      </w:r>
      <w:proofErr w:type="gramEnd"/>
      <w:r w:rsidR="004524E6" w:rsidRPr="00DB76CE">
        <w:rPr>
          <w:rFonts w:ascii="Arial" w:hAnsi="Arial" w:cs="Arial"/>
          <w:lang w:val="en-GB"/>
        </w:rPr>
        <w:t xml:space="preserve"> for those matters delegated to other committees of the Council or to an officer.”</w:t>
      </w:r>
    </w:p>
    <w:p w:rsidR="00BE0CA8" w:rsidRPr="00DB76CE" w:rsidRDefault="00BE0CA8" w:rsidP="004524E6">
      <w:pPr>
        <w:jc w:val="both"/>
        <w:rPr>
          <w:rFonts w:ascii="Arial" w:hAnsi="Arial" w:cs="Arial"/>
          <w:lang w:val="en-GB"/>
        </w:rPr>
      </w:pPr>
    </w:p>
    <w:p w:rsidR="000B10B7" w:rsidRDefault="0030616C" w:rsidP="000B10B7">
      <w:pPr>
        <w:pStyle w:val="BodyTextIndent2"/>
        <w:jc w:val="both"/>
        <w:rPr>
          <w:lang w:val="en-GB"/>
        </w:rPr>
      </w:pPr>
      <w:r w:rsidRPr="00DB76CE">
        <w:rPr>
          <w:lang w:val="en-GB"/>
        </w:rPr>
        <w:t>1.</w:t>
      </w:r>
      <w:r w:rsidR="004524E6" w:rsidRPr="00DB76CE">
        <w:rPr>
          <w:lang w:val="en-GB"/>
        </w:rPr>
        <w:t>3</w:t>
      </w:r>
      <w:r w:rsidR="008134AD">
        <w:rPr>
          <w:lang w:val="en-GB"/>
        </w:rPr>
        <w:tab/>
      </w:r>
      <w:r w:rsidRPr="00DB76CE">
        <w:rPr>
          <w:lang w:val="en-GB"/>
        </w:rPr>
        <w:t>Th</w:t>
      </w:r>
      <w:r w:rsidR="00BB320B" w:rsidRPr="00DB76CE">
        <w:rPr>
          <w:lang w:val="en-GB"/>
        </w:rPr>
        <w:t>e</w:t>
      </w:r>
      <w:r w:rsidRPr="00DB76CE">
        <w:rPr>
          <w:lang w:val="en-GB"/>
        </w:rPr>
        <w:t xml:space="preserve"> </w:t>
      </w:r>
      <w:r w:rsidR="009D7D16" w:rsidRPr="00DB76CE">
        <w:rPr>
          <w:lang w:val="en-GB"/>
        </w:rPr>
        <w:t>ISS</w:t>
      </w:r>
      <w:r w:rsidRPr="00DB76CE">
        <w:rPr>
          <w:lang w:val="en-GB"/>
        </w:rPr>
        <w:t xml:space="preserve"> </w:t>
      </w:r>
      <w:r w:rsidR="004524E6" w:rsidRPr="00DB76CE">
        <w:rPr>
          <w:iCs/>
        </w:rPr>
        <w:t xml:space="preserve">has been prepared by the Committee having taken </w:t>
      </w:r>
      <w:r w:rsidR="006A17ED">
        <w:rPr>
          <w:iCs/>
        </w:rPr>
        <w:t>appropriate advice.</w:t>
      </w:r>
      <w:r w:rsidR="004524E6" w:rsidRPr="00DB76CE">
        <w:rPr>
          <w:iCs/>
        </w:rPr>
        <w:t xml:space="preserve"> It </w:t>
      </w:r>
      <w:r w:rsidR="00DF2784" w:rsidRPr="00DB76CE">
        <w:rPr>
          <w:lang w:val="en-GB"/>
        </w:rPr>
        <w:t xml:space="preserve">meets </w:t>
      </w:r>
      <w:r w:rsidRPr="00DB76CE">
        <w:rPr>
          <w:lang w:val="en-GB"/>
        </w:rPr>
        <w:t xml:space="preserve">the </w:t>
      </w:r>
      <w:r w:rsidR="00ED211B" w:rsidRPr="00DB76CE">
        <w:rPr>
          <w:lang w:val="en-GB"/>
        </w:rPr>
        <w:t>requirements of</w:t>
      </w:r>
      <w:r w:rsidR="00AF49ED" w:rsidRPr="00DB76CE">
        <w:rPr>
          <w:lang w:val="en-GB"/>
        </w:rPr>
        <w:t xml:space="preserve"> The Local Government Pension Scheme (Management and Investment of Funds) Regulations 2016</w:t>
      </w:r>
      <w:r w:rsidR="00BB320B" w:rsidRPr="00DB76CE">
        <w:rPr>
          <w:lang w:val="en-GB"/>
        </w:rPr>
        <w:t xml:space="preserve"> (</w:t>
      </w:r>
      <w:r w:rsidR="00AF49ED" w:rsidRPr="00DB76CE">
        <w:rPr>
          <w:lang w:val="en-GB"/>
        </w:rPr>
        <w:t>the Regulations</w:t>
      </w:r>
      <w:r w:rsidR="00BB320B" w:rsidRPr="00DB76CE">
        <w:rPr>
          <w:lang w:val="en-GB"/>
        </w:rPr>
        <w:t>).</w:t>
      </w:r>
    </w:p>
    <w:p w:rsidR="0091200B" w:rsidRDefault="0091200B" w:rsidP="000B10B7">
      <w:pPr>
        <w:pStyle w:val="BodyTextIndent2"/>
        <w:jc w:val="both"/>
        <w:rPr>
          <w:lang w:val="en-GB"/>
        </w:rPr>
      </w:pPr>
    </w:p>
    <w:p w:rsidR="0091200B" w:rsidRDefault="0091200B" w:rsidP="005232FC">
      <w:pPr>
        <w:ind w:left="720" w:hanging="720"/>
        <w:jc w:val="both"/>
        <w:rPr>
          <w:rFonts w:ascii="Arial" w:hAnsi="Arial" w:cs="Arial"/>
          <w:lang w:val="en-GB"/>
        </w:rPr>
      </w:pPr>
      <w:r>
        <w:rPr>
          <w:iCs/>
        </w:rPr>
        <w:t>1.4</w:t>
      </w:r>
      <w:r>
        <w:rPr>
          <w:iCs/>
        </w:rPr>
        <w:tab/>
      </w:r>
      <w:r w:rsidR="000B10B7" w:rsidRPr="00DB76CE">
        <w:rPr>
          <w:rFonts w:ascii="Arial" w:hAnsi="Arial" w:cs="Arial"/>
          <w:iCs/>
        </w:rPr>
        <w:t>The ISS, which was</w:t>
      </w:r>
      <w:r w:rsidR="001C5277">
        <w:rPr>
          <w:rFonts w:ascii="Arial" w:hAnsi="Arial" w:cs="Arial"/>
          <w:iCs/>
        </w:rPr>
        <w:t xml:space="preserve"> </w:t>
      </w:r>
      <w:proofErr w:type="gramStart"/>
      <w:r w:rsidR="001C5277">
        <w:rPr>
          <w:rFonts w:ascii="Arial" w:hAnsi="Arial" w:cs="Arial"/>
          <w:iCs/>
        </w:rPr>
        <w:t xml:space="preserve">last </w:t>
      </w:r>
      <w:r w:rsidR="000B10B7" w:rsidRPr="00DB76CE">
        <w:rPr>
          <w:rFonts w:ascii="Arial" w:hAnsi="Arial" w:cs="Arial"/>
          <w:iCs/>
        </w:rPr>
        <w:t xml:space="preserve"> approved</w:t>
      </w:r>
      <w:proofErr w:type="gramEnd"/>
      <w:r w:rsidR="000B10B7" w:rsidRPr="00DB76CE">
        <w:rPr>
          <w:rFonts w:ascii="Arial" w:hAnsi="Arial" w:cs="Arial"/>
          <w:iCs/>
        </w:rPr>
        <w:t xml:space="preserve"> by the Committee on </w:t>
      </w:r>
      <w:r w:rsidR="007E5784">
        <w:rPr>
          <w:rFonts w:ascii="Arial" w:hAnsi="Arial" w:cs="Arial"/>
          <w:iCs/>
        </w:rPr>
        <w:t xml:space="preserve">7 March </w:t>
      </w:r>
      <w:r w:rsidR="007E5784" w:rsidRPr="00784D3A">
        <w:rPr>
          <w:rFonts w:ascii="Arial" w:hAnsi="Arial" w:cs="Arial"/>
          <w:iCs/>
        </w:rPr>
        <w:t>2017</w:t>
      </w:r>
      <w:r w:rsidR="000B10B7" w:rsidRPr="00784D3A">
        <w:rPr>
          <w:rFonts w:ascii="Arial" w:hAnsi="Arial" w:cs="Arial"/>
          <w:iCs/>
        </w:rPr>
        <w:t>, is subject to periodic review at least every three years and without delay after any significant change in investment policy. The Committee has</w:t>
      </w:r>
      <w:r w:rsidR="001C5277">
        <w:rPr>
          <w:rFonts w:ascii="Arial" w:hAnsi="Arial" w:cs="Arial"/>
          <w:iCs/>
        </w:rPr>
        <w:t xml:space="preserve"> previously</w:t>
      </w:r>
      <w:r w:rsidR="000B10B7" w:rsidRPr="00784D3A">
        <w:rPr>
          <w:rFonts w:ascii="Arial" w:hAnsi="Arial" w:cs="Arial"/>
          <w:iCs/>
        </w:rPr>
        <w:t xml:space="preserve"> consulted on the contents of the Strategy with each of its employers, the Pension Board and the two trade union observers. </w:t>
      </w:r>
      <w:r w:rsidR="000B10B7" w:rsidRPr="00784D3A">
        <w:rPr>
          <w:rFonts w:ascii="Arial" w:hAnsi="Arial" w:cs="Arial"/>
          <w:lang w:val="en-GB"/>
        </w:rPr>
        <w:t>The ISS should be read in conjunction with the Fund’s Funding Strategy Statement also</w:t>
      </w:r>
      <w:r w:rsidR="005232FC">
        <w:rPr>
          <w:rFonts w:ascii="Arial" w:hAnsi="Arial" w:cs="Arial"/>
          <w:lang w:val="en-GB"/>
        </w:rPr>
        <w:t xml:space="preserve"> on </w:t>
      </w:r>
      <w:proofErr w:type="gramStart"/>
      <w:r w:rsidR="005232FC">
        <w:rPr>
          <w:rFonts w:ascii="Arial" w:hAnsi="Arial" w:cs="Arial"/>
          <w:lang w:val="en-GB"/>
        </w:rPr>
        <w:t>the  committee</w:t>
      </w:r>
      <w:proofErr w:type="gramEnd"/>
      <w:r w:rsidR="005232FC">
        <w:rPr>
          <w:rFonts w:ascii="Arial" w:hAnsi="Arial" w:cs="Arial"/>
          <w:lang w:val="en-GB"/>
        </w:rPr>
        <w:t xml:space="preserve"> agenda</w:t>
      </w:r>
      <w:r w:rsidR="001C5277">
        <w:rPr>
          <w:rFonts w:ascii="Arial" w:hAnsi="Arial" w:cs="Arial"/>
          <w:lang w:val="en-GB"/>
        </w:rPr>
        <w:t xml:space="preserve"> for</w:t>
      </w:r>
      <w:r w:rsidR="000B10B7" w:rsidRPr="00784D3A">
        <w:rPr>
          <w:rFonts w:ascii="Arial" w:hAnsi="Arial" w:cs="Arial"/>
          <w:lang w:val="en-GB"/>
        </w:rPr>
        <w:t xml:space="preserve"> approv</w:t>
      </w:r>
      <w:r w:rsidR="001C5277">
        <w:rPr>
          <w:rFonts w:ascii="Arial" w:hAnsi="Arial" w:cs="Arial"/>
          <w:lang w:val="en-GB"/>
        </w:rPr>
        <w:t>al</w:t>
      </w:r>
      <w:r w:rsidR="000B10B7" w:rsidRPr="00784D3A">
        <w:rPr>
          <w:rFonts w:ascii="Arial" w:hAnsi="Arial" w:cs="Arial"/>
          <w:lang w:val="en-GB"/>
        </w:rPr>
        <w:t xml:space="preserve"> by the Committee on </w:t>
      </w:r>
      <w:r w:rsidR="007E5784" w:rsidRPr="00784D3A">
        <w:rPr>
          <w:rFonts w:ascii="Arial" w:hAnsi="Arial" w:cs="Arial"/>
          <w:lang w:val="en-GB"/>
        </w:rPr>
        <w:t>7 March 201</w:t>
      </w:r>
      <w:r w:rsidR="001C5277">
        <w:rPr>
          <w:rFonts w:ascii="Arial" w:hAnsi="Arial" w:cs="Arial"/>
          <w:lang w:val="en-GB"/>
        </w:rPr>
        <w:t>8</w:t>
      </w:r>
      <w:r w:rsidR="00C11E70" w:rsidRPr="00784D3A">
        <w:rPr>
          <w:rFonts w:ascii="Arial" w:hAnsi="Arial" w:cs="Arial"/>
          <w:lang w:val="en-GB"/>
        </w:rPr>
        <w:t>.</w:t>
      </w:r>
    </w:p>
    <w:p w:rsidR="0091200B" w:rsidRDefault="0091200B" w:rsidP="005232FC">
      <w:pPr>
        <w:ind w:left="720" w:hanging="720"/>
        <w:jc w:val="both"/>
        <w:rPr>
          <w:rFonts w:ascii="Arial" w:hAnsi="Arial" w:cs="Arial"/>
          <w:lang w:val="en-GB"/>
        </w:rPr>
      </w:pPr>
    </w:p>
    <w:p w:rsidR="000B10B7" w:rsidRPr="001C5277" w:rsidRDefault="0091200B" w:rsidP="005232FC">
      <w:pPr>
        <w:ind w:left="720" w:hanging="720"/>
        <w:jc w:val="both"/>
        <w:rPr>
          <w:rFonts w:ascii="Arial" w:hAnsi="Arial" w:cs="Arial"/>
          <w:lang w:val="en-GB"/>
        </w:rPr>
      </w:pPr>
      <w:r>
        <w:rPr>
          <w:rFonts w:ascii="Arial" w:hAnsi="Arial" w:cs="Arial"/>
          <w:lang w:val="en-GB"/>
        </w:rPr>
        <w:t>1.5</w:t>
      </w:r>
      <w:r>
        <w:rPr>
          <w:rFonts w:ascii="Arial" w:hAnsi="Arial" w:cs="Arial"/>
          <w:lang w:val="en-GB"/>
        </w:rPr>
        <w:tab/>
      </w:r>
      <w:r w:rsidR="001C5277" w:rsidRPr="005232FC">
        <w:rPr>
          <w:rFonts w:ascii="Arial" w:hAnsi="Arial" w:cs="Arial"/>
          <w:lang w:val="en-GB"/>
        </w:rPr>
        <w:t xml:space="preserve">The amendments to the investment policy </w:t>
      </w:r>
      <w:r w:rsidR="001C5277" w:rsidRPr="005232FC">
        <w:rPr>
          <w:rFonts w:ascii="Arial" w:hAnsi="Arial" w:cs="Arial"/>
        </w:rPr>
        <w:t>reflect the results of the Investment Strategy Review and Asset Liability Modelling exercise that was undertaken in 201</w:t>
      </w:r>
      <w:r w:rsidRPr="005232FC">
        <w:rPr>
          <w:rFonts w:ascii="Arial" w:hAnsi="Arial" w:cs="Arial"/>
        </w:rPr>
        <w:t xml:space="preserve">7. </w:t>
      </w:r>
    </w:p>
    <w:p w:rsidR="000B10B7" w:rsidRPr="00DB76CE" w:rsidRDefault="000B10B7" w:rsidP="000B10B7">
      <w:pPr>
        <w:pStyle w:val="BodyTextIndent2"/>
        <w:jc w:val="both"/>
        <w:rPr>
          <w:iCs/>
        </w:rPr>
      </w:pPr>
    </w:p>
    <w:p w:rsidR="00C36B0B" w:rsidRPr="00DB76CE" w:rsidRDefault="00C36B0B" w:rsidP="005232FC">
      <w:pPr>
        <w:pStyle w:val="BodyTextIndent2"/>
        <w:numPr>
          <w:ilvl w:val="0"/>
          <w:numId w:val="12"/>
        </w:numPr>
        <w:ind w:hanging="720"/>
        <w:jc w:val="both"/>
        <w:rPr>
          <w:b/>
          <w:sz w:val="28"/>
          <w:szCs w:val="28"/>
        </w:rPr>
      </w:pPr>
      <w:bookmarkStart w:id="1" w:name="_Toc398544555"/>
      <w:r w:rsidRPr="00DB76CE">
        <w:rPr>
          <w:b/>
          <w:sz w:val="28"/>
          <w:szCs w:val="28"/>
        </w:rPr>
        <w:t xml:space="preserve">Statutory </w:t>
      </w:r>
      <w:r w:rsidR="00392DBC" w:rsidRPr="00DB76CE">
        <w:rPr>
          <w:b/>
          <w:sz w:val="28"/>
          <w:szCs w:val="28"/>
        </w:rPr>
        <w:t>b</w:t>
      </w:r>
      <w:r w:rsidRPr="00DB76CE">
        <w:rPr>
          <w:b/>
          <w:sz w:val="28"/>
          <w:szCs w:val="28"/>
        </w:rPr>
        <w:t>ackground</w:t>
      </w:r>
    </w:p>
    <w:p w:rsidR="00C36B0B" w:rsidRPr="00DB76CE" w:rsidRDefault="00C36B0B" w:rsidP="00B3636A">
      <w:pPr>
        <w:pStyle w:val="Heading2"/>
        <w:ind w:right="425"/>
        <w:jc w:val="both"/>
        <w:rPr>
          <w:rFonts w:ascii="Arial" w:hAnsi="Arial" w:cs="Arial"/>
        </w:rPr>
      </w:pPr>
    </w:p>
    <w:p w:rsidR="003178F7" w:rsidRPr="00DB76CE" w:rsidRDefault="003178F7" w:rsidP="00CA64A0">
      <w:pPr>
        <w:autoSpaceDE w:val="0"/>
        <w:autoSpaceDN w:val="0"/>
        <w:adjustRightInd w:val="0"/>
        <w:ind w:left="709" w:hanging="709"/>
        <w:jc w:val="both"/>
        <w:rPr>
          <w:rFonts w:ascii="Arial" w:hAnsi="Arial" w:cs="Arial"/>
          <w:color w:val="000000"/>
          <w:szCs w:val="24"/>
          <w:lang w:val="en-GB" w:eastAsia="en-GB"/>
        </w:rPr>
      </w:pPr>
      <w:r w:rsidRPr="00DB76CE">
        <w:rPr>
          <w:rFonts w:ascii="Arial" w:hAnsi="Arial" w:cs="Arial"/>
          <w:color w:val="000000"/>
          <w:szCs w:val="24"/>
          <w:lang w:val="en-GB" w:eastAsia="en-GB"/>
        </w:rPr>
        <w:t>2.1</w:t>
      </w:r>
      <w:r w:rsidR="008134AD">
        <w:rPr>
          <w:rFonts w:ascii="Arial" w:hAnsi="Arial" w:cs="Arial"/>
          <w:color w:val="000000"/>
          <w:szCs w:val="24"/>
          <w:lang w:val="en-GB" w:eastAsia="en-GB"/>
        </w:rPr>
        <w:tab/>
      </w:r>
      <w:r w:rsidRPr="00DB76CE">
        <w:rPr>
          <w:rFonts w:ascii="Arial" w:hAnsi="Arial" w:cs="Arial"/>
          <w:color w:val="000000"/>
          <w:szCs w:val="24"/>
          <w:lang w:val="en-GB" w:eastAsia="en-GB"/>
        </w:rPr>
        <w:t xml:space="preserve">Regulation 7(1) </w:t>
      </w:r>
      <w:r w:rsidR="00504C8D">
        <w:rPr>
          <w:rFonts w:ascii="Arial" w:hAnsi="Arial" w:cs="Arial"/>
          <w:color w:val="000000"/>
          <w:szCs w:val="24"/>
          <w:lang w:val="en-GB" w:eastAsia="en-GB"/>
        </w:rPr>
        <w:t xml:space="preserve">of the Regulations </w:t>
      </w:r>
      <w:r w:rsidRPr="00DB76CE">
        <w:rPr>
          <w:rFonts w:ascii="Arial" w:hAnsi="Arial" w:cs="Arial"/>
          <w:color w:val="000000"/>
          <w:szCs w:val="24"/>
          <w:lang w:val="en-GB" w:eastAsia="en-GB"/>
        </w:rPr>
        <w:t xml:space="preserve">requires an administering authority to formulate an investment strategy which   must be in accordance with guidance issued by the Secretary of State. </w:t>
      </w:r>
    </w:p>
    <w:p w:rsidR="003178F7" w:rsidRPr="00DB76CE" w:rsidRDefault="003178F7" w:rsidP="00CA64A0">
      <w:pPr>
        <w:autoSpaceDE w:val="0"/>
        <w:autoSpaceDN w:val="0"/>
        <w:adjustRightInd w:val="0"/>
        <w:jc w:val="both"/>
        <w:rPr>
          <w:rFonts w:ascii="Arial" w:hAnsi="Arial" w:cs="Arial"/>
          <w:color w:val="000000"/>
          <w:szCs w:val="24"/>
          <w:lang w:val="en-GB" w:eastAsia="en-GB"/>
        </w:rPr>
      </w:pPr>
    </w:p>
    <w:p w:rsidR="003178F7" w:rsidRPr="00DB76CE" w:rsidRDefault="003178F7" w:rsidP="00CA64A0">
      <w:pPr>
        <w:autoSpaceDE w:val="0"/>
        <w:autoSpaceDN w:val="0"/>
        <w:adjustRightInd w:val="0"/>
        <w:ind w:left="709" w:hanging="709"/>
        <w:jc w:val="both"/>
        <w:rPr>
          <w:rFonts w:ascii="Arial" w:hAnsi="Arial" w:cs="Arial"/>
          <w:color w:val="000000"/>
          <w:szCs w:val="24"/>
          <w:lang w:val="en-GB" w:eastAsia="en-GB"/>
        </w:rPr>
      </w:pPr>
      <w:r w:rsidRPr="00DB76CE">
        <w:rPr>
          <w:rFonts w:ascii="Arial" w:hAnsi="Arial" w:cs="Arial"/>
          <w:color w:val="000000"/>
          <w:szCs w:val="24"/>
          <w:lang w:val="en-GB" w:eastAsia="en-GB"/>
        </w:rPr>
        <w:t xml:space="preserve"> </w:t>
      </w:r>
    </w:p>
    <w:p w:rsidR="003178F7" w:rsidRPr="00DB76CE" w:rsidRDefault="003178F7" w:rsidP="005232FC">
      <w:pPr>
        <w:pStyle w:val="Heading2"/>
        <w:numPr>
          <w:ilvl w:val="0"/>
          <w:numId w:val="12"/>
        </w:numPr>
        <w:ind w:right="425" w:hanging="720"/>
        <w:jc w:val="both"/>
        <w:rPr>
          <w:rFonts w:ascii="Arial" w:hAnsi="Arial" w:cs="Arial"/>
          <w:sz w:val="28"/>
          <w:szCs w:val="28"/>
        </w:rPr>
      </w:pPr>
      <w:r w:rsidRPr="00DB76CE">
        <w:rPr>
          <w:rFonts w:ascii="Arial" w:hAnsi="Arial" w:cs="Arial"/>
          <w:sz w:val="28"/>
          <w:szCs w:val="28"/>
        </w:rPr>
        <w:t>Directions by Secretary of State</w:t>
      </w:r>
    </w:p>
    <w:p w:rsidR="003178F7" w:rsidRPr="00DB76CE" w:rsidRDefault="003178F7" w:rsidP="003178F7">
      <w:pPr>
        <w:rPr>
          <w:lang w:val="en-GB"/>
        </w:rPr>
      </w:pPr>
    </w:p>
    <w:p w:rsidR="003178F7" w:rsidRPr="00DB76CE" w:rsidRDefault="003178F7" w:rsidP="00CA64A0">
      <w:pPr>
        <w:autoSpaceDE w:val="0"/>
        <w:autoSpaceDN w:val="0"/>
        <w:adjustRightInd w:val="0"/>
        <w:ind w:left="709" w:hanging="709"/>
        <w:jc w:val="both"/>
        <w:rPr>
          <w:rFonts w:ascii="Arial" w:hAnsi="Arial" w:cs="Arial"/>
          <w:color w:val="000000"/>
          <w:szCs w:val="24"/>
          <w:lang w:val="en-GB" w:eastAsia="en-GB"/>
        </w:rPr>
      </w:pPr>
      <w:r w:rsidRPr="00DB76CE">
        <w:rPr>
          <w:rFonts w:ascii="Arial" w:hAnsi="Arial" w:cs="Arial"/>
          <w:color w:val="000000"/>
          <w:szCs w:val="24"/>
          <w:lang w:val="en-GB" w:eastAsia="en-GB"/>
        </w:rPr>
        <w:t>3.1</w:t>
      </w:r>
      <w:r w:rsidR="008134AD">
        <w:rPr>
          <w:rFonts w:ascii="Arial" w:hAnsi="Arial" w:cs="Arial"/>
          <w:color w:val="000000"/>
          <w:szCs w:val="24"/>
          <w:lang w:val="en-GB" w:eastAsia="en-GB"/>
        </w:rPr>
        <w:tab/>
      </w:r>
      <w:r w:rsidRPr="00DB76CE">
        <w:rPr>
          <w:rFonts w:ascii="Arial" w:hAnsi="Arial" w:cs="Arial"/>
          <w:color w:val="000000"/>
          <w:szCs w:val="24"/>
          <w:lang w:val="en-GB" w:eastAsia="en-GB"/>
        </w:rPr>
        <w:t xml:space="preserve">Regulation 8 </w:t>
      </w:r>
      <w:r w:rsidR="00504C8D">
        <w:rPr>
          <w:rFonts w:ascii="Arial" w:hAnsi="Arial" w:cs="Arial"/>
          <w:color w:val="000000"/>
          <w:szCs w:val="24"/>
          <w:lang w:val="en-GB" w:eastAsia="en-GB"/>
        </w:rPr>
        <w:t xml:space="preserve">of the Regulations </w:t>
      </w:r>
      <w:r w:rsidRPr="00DB76CE">
        <w:rPr>
          <w:rFonts w:ascii="Arial" w:hAnsi="Arial" w:cs="Arial"/>
          <w:color w:val="000000"/>
          <w:szCs w:val="24"/>
          <w:lang w:val="en-GB" w:eastAsia="en-GB"/>
        </w:rPr>
        <w:t>enables the Secretary of State to issue a Direction if he is satisfied that an administering authority is failing to act in accordance with guidance</w:t>
      </w:r>
      <w:r w:rsidR="00387D43">
        <w:rPr>
          <w:rFonts w:ascii="Arial" w:hAnsi="Arial" w:cs="Arial"/>
          <w:color w:val="000000"/>
          <w:szCs w:val="24"/>
          <w:lang w:val="en-GB" w:eastAsia="en-GB"/>
        </w:rPr>
        <w:t xml:space="preserve"> issued by the Department for</w:t>
      </w:r>
      <w:r w:rsidR="00CA64A0" w:rsidRPr="00DB76CE">
        <w:rPr>
          <w:rFonts w:ascii="Arial" w:hAnsi="Arial" w:cs="Arial"/>
          <w:color w:val="000000"/>
          <w:szCs w:val="24"/>
          <w:lang w:val="en-GB" w:eastAsia="en-GB"/>
        </w:rPr>
        <w:t xml:space="preserve"> Communities and Local Government.</w:t>
      </w:r>
      <w:r w:rsidRPr="00DB76CE">
        <w:rPr>
          <w:rFonts w:ascii="Arial" w:hAnsi="Arial" w:cs="Arial"/>
          <w:color w:val="000000"/>
          <w:szCs w:val="24"/>
          <w:lang w:val="en-GB" w:eastAsia="en-GB"/>
        </w:rPr>
        <w:t xml:space="preserve"> </w:t>
      </w:r>
    </w:p>
    <w:p w:rsidR="00CA64A0" w:rsidRPr="00DB76CE" w:rsidRDefault="00CA64A0" w:rsidP="00CA64A0">
      <w:pPr>
        <w:autoSpaceDE w:val="0"/>
        <w:autoSpaceDN w:val="0"/>
        <w:adjustRightInd w:val="0"/>
        <w:jc w:val="both"/>
        <w:rPr>
          <w:rFonts w:ascii="Arial" w:hAnsi="Arial" w:cs="Arial"/>
          <w:color w:val="000000"/>
          <w:szCs w:val="24"/>
          <w:lang w:val="en-GB" w:eastAsia="en-GB"/>
        </w:rPr>
      </w:pPr>
    </w:p>
    <w:p w:rsidR="003178F7" w:rsidRPr="00DB76CE" w:rsidRDefault="00CA64A0" w:rsidP="00CA64A0">
      <w:pPr>
        <w:autoSpaceDE w:val="0"/>
        <w:autoSpaceDN w:val="0"/>
        <w:adjustRightInd w:val="0"/>
        <w:ind w:left="709" w:hanging="709"/>
        <w:jc w:val="both"/>
        <w:rPr>
          <w:rFonts w:ascii="Arial" w:hAnsi="Arial" w:cs="Arial"/>
          <w:color w:val="000000"/>
          <w:szCs w:val="24"/>
          <w:lang w:val="en-GB" w:eastAsia="en-GB"/>
        </w:rPr>
      </w:pPr>
      <w:r w:rsidRPr="00DB76CE">
        <w:rPr>
          <w:rFonts w:ascii="Arial" w:hAnsi="Arial" w:cs="Arial"/>
          <w:color w:val="000000"/>
          <w:szCs w:val="24"/>
          <w:lang w:val="en-GB" w:eastAsia="en-GB"/>
        </w:rPr>
        <w:t>3.2</w:t>
      </w:r>
      <w:r w:rsidR="008134AD">
        <w:rPr>
          <w:rFonts w:ascii="Arial" w:hAnsi="Arial" w:cs="Arial"/>
          <w:color w:val="000000"/>
          <w:szCs w:val="24"/>
          <w:lang w:val="en-GB" w:eastAsia="en-GB"/>
        </w:rPr>
        <w:tab/>
      </w:r>
      <w:r w:rsidR="003178F7" w:rsidRPr="00DB76CE">
        <w:rPr>
          <w:rFonts w:ascii="Arial" w:hAnsi="Arial" w:cs="Arial"/>
          <w:color w:val="000000"/>
          <w:szCs w:val="24"/>
          <w:lang w:val="en-GB" w:eastAsia="en-GB"/>
        </w:rPr>
        <w:t xml:space="preserve">The Secretary of State’s power of intervention does not interfere with the duty of elected members under general public law principles to make investment decisions in the best long-term interest of scheme beneficiaries and taxpayers. </w:t>
      </w:r>
    </w:p>
    <w:p w:rsidR="00A54A12" w:rsidRPr="00DB76CE" w:rsidRDefault="00A54A12" w:rsidP="00CA64A0">
      <w:pPr>
        <w:autoSpaceDE w:val="0"/>
        <w:autoSpaceDN w:val="0"/>
        <w:adjustRightInd w:val="0"/>
        <w:ind w:left="567" w:hanging="567"/>
        <w:jc w:val="both"/>
        <w:rPr>
          <w:rFonts w:ascii="Arial" w:hAnsi="Arial" w:cs="Arial"/>
          <w:color w:val="000000"/>
          <w:szCs w:val="24"/>
          <w:lang w:val="en-GB" w:eastAsia="en-GB"/>
        </w:rPr>
      </w:pPr>
    </w:p>
    <w:p w:rsidR="00A368EA" w:rsidRDefault="00A368EA" w:rsidP="00A368EA">
      <w:pPr>
        <w:rPr>
          <w:lang w:val="en-GB"/>
        </w:rPr>
      </w:pPr>
    </w:p>
    <w:p w:rsidR="00BE3140" w:rsidRPr="00DB76CE" w:rsidRDefault="00BE3140" w:rsidP="00B72978">
      <w:pPr>
        <w:tabs>
          <w:tab w:val="left" w:pos="709"/>
        </w:tabs>
        <w:rPr>
          <w:lang w:val="en-GB"/>
        </w:rPr>
      </w:pPr>
    </w:p>
    <w:p w:rsidR="00A54A12" w:rsidRPr="00DB76CE" w:rsidRDefault="00B422E3" w:rsidP="005232FC">
      <w:pPr>
        <w:pStyle w:val="Heading2"/>
        <w:numPr>
          <w:ilvl w:val="0"/>
          <w:numId w:val="12"/>
        </w:numPr>
        <w:ind w:left="709" w:right="425" w:hanging="709"/>
        <w:jc w:val="both"/>
        <w:rPr>
          <w:rFonts w:ascii="Arial" w:hAnsi="Arial" w:cs="Arial"/>
          <w:sz w:val="28"/>
          <w:szCs w:val="28"/>
        </w:rPr>
      </w:pPr>
      <w:r w:rsidRPr="00DB76CE">
        <w:rPr>
          <w:rFonts w:ascii="Arial" w:hAnsi="Arial" w:cs="Arial"/>
          <w:sz w:val="28"/>
          <w:szCs w:val="28"/>
        </w:rPr>
        <w:t>Advisers</w:t>
      </w:r>
    </w:p>
    <w:p w:rsidR="00A54A12" w:rsidRPr="00DB76CE" w:rsidRDefault="00A54A12" w:rsidP="008134AD">
      <w:pPr>
        <w:ind w:left="709" w:hanging="709"/>
        <w:rPr>
          <w:lang w:val="en-GB"/>
        </w:rPr>
      </w:pPr>
    </w:p>
    <w:p w:rsidR="00751CFC" w:rsidRDefault="00A54A12" w:rsidP="005232FC">
      <w:pPr>
        <w:numPr>
          <w:ilvl w:val="1"/>
          <w:numId w:val="12"/>
        </w:numPr>
        <w:ind w:left="709" w:hanging="709"/>
        <w:jc w:val="both"/>
        <w:rPr>
          <w:rFonts w:ascii="Arial" w:hAnsi="Arial" w:cs="Arial"/>
          <w:lang w:val="en-GB"/>
        </w:rPr>
      </w:pPr>
      <w:r w:rsidRPr="00DB76CE">
        <w:rPr>
          <w:rFonts w:ascii="Arial" w:hAnsi="Arial" w:cs="Arial"/>
          <w:lang w:val="en-GB"/>
        </w:rPr>
        <w:t xml:space="preserve">Regulation 7 </w:t>
      </w:r>
      <w:r w:rsidR="00504C8D">
        <w:rPr>
          <w:rFonts w:ascii="Arial" w:hAnsi="Arial" w:cs="Arial"/>
          <w:lang w:val="en-GB"/>
        </w:rPr>
        <w:t xml:space="preserve">of the Regulations </w:t>
      </w:r>
      <w:r w:rsidRPr="00DB76CE">
        <w:rPr>
          <w:rFonts w:ascii="Arial" w:hAnsi="Arial" w:cs="Arial"/>
          <w:lang w:val="en-GB"/>
        </w:rPr>
        <w:t xml:space="preserve">requires the Council to take proper advice when </w:t>
      </w:r>
      <w:r w:rsidR="004524E6" w:rsidRPr="00DB76CE">
        <w:rPr>
          <w:rFonts w:ascii="Arial" w:hAnsi="Arial" w:cs="Arial"/>
          <w:lang w:val="en-GB"/>
        </w:rPr>
        <w:t>m</w:t>
      </w:r>
      <w:r w:rsidRPr="00DB76CE">
        <w:rPr>
          <w:rFonts w:ascii="Arial" w:hAnsi="Arial" w:cs="Arial"/>
          <w:lang w:val="en-GB"/>
        </w:rPr>
        <w:t xml:space="preserve">aking decisions in connection with the </w:t>
      </w:r>
      <w:r w:rsidR="004052B9" w:rsidRPr="00DB76CE">
        <w:rPr>
          <w:rFonts w:ascii="Arial" w:hAnsi="Arial" w:cs="Arial"/>
          <w:lang w:val="en-GB"/>
        </w:rPr>
        <w:t xml:space="preserve">investment strategy </w:t>
      </w:r>
      <w:r w:rsidRPr="00DB76CE">
        <w:rPr>
          <w:rFonts w:ascii="Arial" w:hAnsi="Arial" w:cs="Arial"/>
          <w:lang w:val="en-GB"/>
        </w:rPr>
        <w:t xml:space="preserve">of the Fund. In addition to the expertise of the </w:t>
      </w:r>
      <w:r w:rsidR="008E48F5" w:rsidRPr="00DB76CE">
        <w:rPr>
          <w:rFonts w:ascii="Arial" w:hAnsi="Arial" w:cs="Arial"/>
          <w:lang w:val="en-GB"/>
        </w:rPr>
        <w:t>m</w:t>
      </w:r>
      <w:r w:rsidRPr="00DB76CE">
        <w:rPr>
          <w:rFonts w:ascii="Arial" w:hAnsi="Arial" w:cs="Arial"/>
          <w:lang w:val="en-GB"/>
        </w:rPr>
        <w:t xml:space="preserve">embers of the Pension Fund Committee and Council officers </w:t>
      </w:r>
      <w:r w:rsidR="00504C8D">
        <w:rPr>
          <w:rFonts w:ascii="Arial" w:hAnsi="Arial" w:cs="Arial"/>
          <w:lang w:val="en-GB"/>
        </w:rPr>
        <w:t xml:space="preserve">such </w:t>
      </w:r>
      <w:r w:rsidR="00751CFC" w:rsidRPr="00DB76CE">
        <w:rPr>
          <w:rFonts w:ascii="Arial" w:hAnsi="Arial" w:cs="Arial"/>
          <w:lang w:val="en-GB"/>
        </w:rPr>
        <w:t>advice is taken from</w:t>
      </w:r>
      <w:r w:rsidR="004C08D6" w:rsidRPr="00DB76CE">
        <w:rPr>
          <w:rFonts w:ascii="Arial" w:hAnsi="Arial" w:cs="Arial"/>
          <w:lang w:val="en-GB"/>
        </w:rPr>
        <w:t>:</w:t>
      </w:r>
    </w:p>
    <w:p w:rsidR="004C08D6" w:rsidRPr="0014693B" w:rsidRDefault="004C08D6" w:rsidP="004B5F6A">
      <w:pPr>
        <w:pStyle w:val="BodyTextIndent2"/>
        <w:numPr>
          <w:ilvl w:val="0"/>
          <w:numId w:val="19"/>
        </w:numPr>
        <w:tabs>
          <w:tab w:val="left" w:pos="567"/>
          <w:tab w:val="left" w:pos="1701"/>
        </w:tabs>
        <w:ind w:left="1701" w:hanging="567"/>
        <w:jc w:val="both"/>
        <w:rPr>
          <w:szCs w:val="24"/>
        </w:rPr>
      </w:pPr>
      <w:r w:rsidRPr="0014693B">
        <w:rPr>
          <w:szCs w:val="24"/>
        </w:rPr>
        <w:t>Aon Hewitt Ltd – investment consultancy</w:t>
      </w:r>
    </w:p>
    <w:p w:rsidR="008E48F5" w:rsidRPr="0014693B" w:rsidRDefault="004C08D6" w:rsidP="004B5F6A">
      <w:pPr>
        <w:pStyle w:val="BodyTextIndent2"/>
        <w:numPr>
          <w:ilvl w:val="0"/>
          <w:numId w:val="19"/>
        </w:numPr>
        <w:tabs>
          <w:tab w:val="left" w:pos="567"/>
          <w:tab w:val="left" w:pos="1701"/>
        </w:tabs>
        <w:ind w:left="1701" w:hanging="567"/>
        <w:jc w:val="both"/>
        <w:rPr>
          <w:szCs w:val="24"/>
        </w:rPr>
      </w:pPr>
      <w:r w:rsidRPr="0014693B">
        <w:rPr>
          <w:szCs w:val="24"/>
        </w:rPr>
        <w:t>Independent advisers</w:t>
      </w:r>
    </w:p>
    <w:p w:rsidR="00A54A12" w:rsidRPr="0014693B" w:rsidRDefault="00A54A12" w:rsidP="0014693B">
      <w:pPr>
        <w:pStyle w:val="BodyTextIndent2"/>
        <w:tabs>
          <w:tab w:val="left" w:pos="567"/>
          <w:tab w:val="left" w:pos="1701"/>
        </w:tabs>
        <w:ind w:left="1701" w:firstLine="0"/>
        <w:jc w:val="both"/>
        <w:rPr>
          <w:szCs w:val="24"/>
        </w:rPr>
      </w:pPr>
    </w:p>
    <w:p w:rsidR="0011444C" w:rsidRDefault="00504C8D" w:rsidP="005232FC">
      <w:pPr>
        <w:numPr>
          <w:ilvl w:val="1"/>
          <w:numId w:val="12"/>
        </w:numPr>
        <w:autoSpaceDE w:val="0"/>
        <w:autoSpaceDN w:val="0"/>
        <w:adjustRightInd w:val="0"/>
        <w:ind w:left="709" w:hanging="709"/>
        <w:jc w:val="both"/>
        <w:rPr>
          <w:rFonts w:ascii="Arial" w:hAnsi="Arial" w:cs="Arial"/>
          <w:color w:val="000000"/>
          <w:szCs w:val="24"/>
          <w:lang w:val="en-GB" w:eastAsia="en-GB"/>
        </w:rPr>
      </w:pPr>
      <w:r>
        <w:rPr>
          <w:rFonts w:ascii="Arial" w:hAnsi="Arial" w:cs="Arial"/>
          <w:color w:val="000000"/>
          <w:szCs w:val="24"/>
          <w:lang w:val="en-GB" w:eastAsia="en-GB"/>
        </w:rPr>
        <w:t>Actuarial advice</w:t>
      </w:r>
      <w:r w:rsidR="00CF5EB1">
        <w:rPr>
          <w:rFonts w:ascii="Arial" w:hAnsi="Arial" w:cs="Arial"/>
          <w:color w:val="000000"/>
          <w:szCs w:val="24"/>
          <w:lang w:val="en-GB" w:eastAsia="en-GB"/>
        </w:rPr>
        <w:t>, which can have implications for investment strategy,</w:t>
      </w:r>
      <w:r>
        <w:rPr>
          <w:rFonts w:ascii="Arial" w:hAnsi="Arial" w:cs="Arial"/>
          <w:color w:val="000000"/>
          <w:szCs w:val="24"/>
          <w:lang w:val="en-GB" w:eastAsia="en-GB"/>
        </w:rPr>
        <w:t xml:space="preserve"> is provided by Hymans Robertson LLP </w:t>
      </w:r>
    </w:p>
    <w:p w:rsidR="00504C8D" w:rsidRDefault="00504C8D" w:rsidP="008134AD">
      <w:pPr>
        <w:autoSpaceDE w:val="0"/>
        <w:autoSpaceDN w:val="0"/>
        <w:adjustRightInd w:val="0"/>
        <w:ind w:left="709" w:hanging="709"/>
        <w:jc w:val="both"/>
        <w:rPr>
          <w:rFonts w:ascii="Arial" w:hAnsi="Arial" w:cs="Arial"/>
          <w:color w:val="000000"/>
          <w:szCs w:val="24"/>
          <w:lang w:val="en-GB" w:eastAsia="en-GB"/>
        </w:rPr>
      </w:pPr>
    </w:p>
    <w:p w:rsidR="00BE3140" w:rsidRPr="00DB76CE" w:rsidRDefault="00BE3140" w:rsidP="008134AD">
      <w:pPr>
        <w:autoSpaceDE w:val="0"/>
        <w:autoSpaceDN w:val="0"/>
        <w:adjustRightInd w:val="0"/>
        <w:ind w:left="709" w:hanging="709"/>
        <w:jc w:val="both"/>
        <w:rPr>
          <w:rFonts w:ascii="Arial" w:hAnsi="Arial" w:cs="Arial"/>
          <w:color w:val="000000"/>
          <w:szCs w:val="24"/>
          <w:lang w:val="en-GB" w:eastAsia="en-GB"/>
        </w:rPr>
      </w:pPr>
    </w:p>
    <w:p w:rsidR="0011444C" w:rsidRPr="00DB76CE" w:rsidRDefault="0011444C" w:rsidP="005232FC">
      <w:pPr>
        <w:pStyle w:val="Heading2"/>
        <w:numPr>
          <w:ilvl w:val="0"/>
          <w:numId w:val="12"/>
        </w:numPr>
        <w:ind w:left="709" w:right="425" w:hanging="709"/>
        <w:jc w:val="both"/>
        <w:rPr>
          <w:rFonts w:ascii="Arial" w:hAnsi="Arial" w:cs="Arial"/>
          <w:sz w:val="28"/>
          <w:szCs w:val="28"/>
        </w:rPr>
      </w:pPr>
      <w:r w:rsidRPr="00DB76CE">
        <w:rPr>
          <w:rFonts w:ascii="Arial" w:hAnsi="Arial" w:cs="Arial"/>
          <w:sz w:val="28"/>
          <w:szCs w:val="28"/>
        </w:rPr>
        <w:t>Objective of the Fund</w:t>
      </w:r>
    </w:p>
    <w:p w:rsidR="0011444C" w:rsidRPr="00DB76CE" w:rsidRDefault="0011444C" w:rsidP="008134AD">
      <w:pPr>
        <w:ind w:left="709" w:hanging="709"/>
        <w:rPr>
          <w:lang w:val="en-GB"/>
        </w:rPr>
      </w:pPr>
    </w:p>
    <w:p w:rsidR="00EA01BB" w:rsidRPr="00DB76CE" w:rsidRDefault="00EA01BB" w:rsidP="005232FC">
      <w:pPr>
        <w:numPr>
          <w:ilvl w:val="1"/>
          <w:numId w:val="12"/>
        </w:numPr>
        <w:ind w:left="709" w:hanging="709"/>
        <w:jc w:val="both"/>
        <w:rPr>
          <w:rFonts w:ascii="Arial" w:hAnsi="Arial" w:cs="Arial"/>
          <w:lang w:val="en-GB"/>
        </w:rPr>
      </w:pPr>
      <w:r w:rsidRPr="00DB76CE">
        <w:rPr>
          <w:rFonts w:ascii="Arial" w:hAnsi="Arial" w:cs="Arial"/>
          <w:lang w:val="en-GB"/>
        </w:rPr>
        <w:t xml:space="preserve">The objective of the Fund is to provide pension and lump sum benefits for members on their retirement and/or benefits on death, before or after retirement, for their dependants, on a defined benefits basis. The sums required to fund these benefits and the amounts actually held (ie the funding position) </w:t>
      </w:r>
      <w:r w:rsidR="00642235">
        <w:rPr>
          <w:rFonts w:ascii="Arial" w:hAnsi="Arial" w:cs="Arial"/>
          <w:lang w:val="en-GB"/>
        </w:rPr>
        <w:t>are</w:t>
      </w:r>
      <w:r w:rsidRPr="00DB76CE">
        <w:rPr>
          <w:rFonts w:ascii="Arial" w:hAnsi="Arial" w:cs="Arial"/>
          <w:lang w:val="en-GB"/>
        </w:rPr>
        <w:t xml:space="preserve"> reviewed at each triennial actuarial valuation, or more frequently as required.</w:t>
      </w:r>
    </w:p>
    <w:p w:rsidR="0011444C" w:rsidRPr="00DB76CE" w:rsidRDefault="0011444C" w:rsidP="008134AD">
      <w:pPr>
        <w:autoSpaceDE w:val="0"/>
        <w:autoSpaceDN w:val="0"/>
        <w:adjustRightInd w:val="0"/>
        <w:ind w:left="709" w:hanging="709"/>
        <w:jc w:val="both"/>
        <w:rPr>
          <w:rFonts w:ascii="Arial" w:hAnsi="Arial" w:cs="Arial"/>
          <w:color w:val="000000"/>
          <w:szCs w:val="24"/>
          <w:lang w:val="en-GB" w:eastAsia="en-GB"/>
        </w:rPr>
      </w:pPr>
    </w:p>
    <w:p w:rsidR="00392DBC" w:rsidRPr="00DB76CE" w:rsidRDefault="00EA01BB" w:rsidP="008134AD">
      <w:pPr>
        <w:pStyle w:val="Heading2"/>
        <w:tabs>
          <w:tab w:val="left" w:pos="9356"/>
        </w:tabs>
        <w:ind w:left="709" w:right="4" w:hanging="709"/>
        <w:jc w:val="both"/>
        <w:rPr>
          <w:rFonts w:ascii="Arial" w:hAnsi="Arial" w:cs="Arial"/>
          <w:b w:val="0"/>
        </w:rPr>
      </w:pPr>
      <w:r w:rsidRPr="00DB76CE">
        <w:rPr>
          <w:rFonts w:ascii="Arial" w:hAnsi="Arial" w:cs="Arial"/>
          <w:b w:val="0"/>
          <w:color w:val="000000"/>
          <w:szCs w:val="24"/>
          <w:lang w:eastAsia="en-GB"/>
        </w:rPr>
        <w:t>5.2</w:t>
      </w:r>
      <w:r w:rsidR="008134AD">
        <w:rPr>
          <w:rFonts w:ascii="Arial" w:hAnsi="Arial" w:cs="Arial"/>
          <w:b w:val="0"/>
          <w:color w:val="000000"/>
          <w:szCs w:val="24"/>
          <w:lang w:eastAsia="en-GB"/>
        </w:rPr>
        <w:tab/>
      </w:r>
      <w:r w:rsidR="00392DBC" w:rsidRPr="00DB76CE">
        <w:rPr>
          <w:rFonts w:ascii="Arial" w:hAnsi="Arial" w:cs="Arial"/>
          <w:b w:val="0"/>
        </w:rPr>
        <w:t xml:space="preserve">The assets of the Fund are invested with the primary objective being to achieve a return that is sufficient to meet </w:t>
      </w:r>
      <w:r w:rsidR="00A24365" w:rsidRPr="00DB76CE">
        <w:rPr>
          <w:rFonts w:ascii="Arial" w:hAnsi="Arial" w:cs="Arial"/>
          <w:b w:val="0"/>
        </w:rPr>
        <w:t>the funding</w:t>
      </w:r>
      <w:r w:rsidR="00392DBC" w:rsidRPr="00DB76CE">
        <w:rPr>
          <w:rFonts w:ascii="Arial" w:hAnsi="Arial" w:cs="Arial"/>
          <w:b w:val="0"/>
        </w:rPr>
        <w:t xml:space="preserve"> objective as set out above, subject to an appropriate level of risk and liquidity. </w:t>
      </w:r>
      <w:r w:rsidR="00387D43">
        <w:rPr>
          <w:rStyle w:val="A4"/>
          <w:rFonts w:ascii="Arial" w:hAnsi="Arial" w:cs="Arial"/>
          <w:b w:val="0"/>
          <w:sz w:val="24"/>
          <w:szCs w:val="24"/>
        </w:rPr>
        <w:t>Over the long-term</w:t>
      </w:r>
      <w:r w:rsidR="00392DBC" w:rsidRPr="00DB76CE">
        <w:rPr>
          <w:rStyle w:val="A4"/>
          <w:rFonts w:ascii="Arial" w:hAnsi="Arial" w:cs="Arial"/>
          <w:b w:val="0"/>
          <w:sz w:val="24"/>
          <w:szCs w:val="24"/>
        </w:rPr>
        <w:t xml:space="preserve"> it is expected that the Fund’s investment returns will be at least in line with the assumptions underlying the actuarial valuation.</w:t>
      </w:r>
    </w:p>
    <w:p w:rsidR="00392DBC" w:rsidRPr="00DB76CE" w:rsidRDefault="00392DBC" w:rsidP="008134AD">
      <w:pPr>
        <w:pStyle w:val="Heading2"/>
        <w:ind w:left="709" w:right="425" w:hanging="709"/>
        <w:jc w:val="both"/>
        <w:rPr>
          <w:rFonts w:ascii="Arial" w:hAnsi="Arial" w:cs="Arial"/>
          <w:b w:val="0"/>
          <w:color w:val="000000"/>
          <w:szCs w:val="24"/>
          <w:lang w:eastAsia="en-GB"/>
        </w:rPr>
      </w:pPr>
    </w:p>
    <w:p w:rsidR="00617341" w:rsidRPr="00DB76CE" w:rsidRDefault="00617341" w:rsidP="008134AD">
      <w:pPr>
        <w:pStyle w:val="Heading2"/>
        <w:ind w:left="709" w:right="4" w:hanging="709"/>
        <w:jc w:val="both"/>
        <w:rPr>
          <w:rFonts w:ascii="Arial" w:hAnsi="Arial" w:cs="Arial"/>
          <w:b w:val="0"/>
        </w:rPr>
      </w:pPr>
      <w:r w:rsidRPr="00DB76CE">
        <w:rPr>
          <w:rFonts w:ascii="Arial" w:hAnsi="Arial" w:cs="Arial"/>
          <w:b w:val="0"/>
          <w:color w:val="000000"/>
          <w:szCs w:val="24"/>
          <w:lang w:eastAsia="en-GB"/>
        </w:rPr>
        <w:t>5.3</w:t>
      </w:r>
      <w:r w:rsidR="008134AD">
        <w:rPr>
          <w:rFonts w:ascii="Arial" w:hAnsi="Arial" w:cs="Arial"/>
          <w:b w:val="0"/>
          <w:color w:val="000000"/>
          <w:szCs w:val="24"/>
          <w:lang w:eastAsia="en-GB"/>
        </w:rPr>
        <w:tab/>
      </w:r>
      <w:r w:rsidR="00392DBC" w:rsidRPr="00DB76CE">
        <w:rPr>
          <w:rFonts w:ascii="Arial" w:hAnsi="Arial" w:cs="Arial"/>
          <w:b w:val="0"/>
          <w:color w:val="000000"/>
          <w:szCs w:val="24"/>
          <w:lang w:eastAsia="en-GB"/>
        </w:rPr>
        <w:t xml:space="preserve">Related objectives are to seek to minimise </w:t>
      </w:r>
      <w:r w:rsidR="00A24365" w:rsidRPr="00DB76CE">
        <w:rPr>
          <w:rFonts w:ascii="Arial" w:hAnsi="Arial" w:cs="Arial"/>
          <w:b w:val="0"/>
          <w:color w:val="000000"/>
          <w:szCs w:val="24"/>
          <w:lang w:eastAsia="en-GB"/>
        </w:rPr>
        <w:t xml:space="preserve">the </w:t>
      </w:r>
      <w:r w:rsidR="00A24365" w:rsidRPr="00DB76CE">
        <w:rPr>
          <w:rFonts w:ascii="Arial" w:hAnsi="Arial" w:cs="Arial"/>
          <w:b w:val="0"/>
        </w:rPr>
        <w:t>level</w:t>
      </w:r>
      <w:r w:rsidRPr="00DB76CE">
        <w:rPr>
          <w:rFonts w:ascii="Arial" w:hAnsi="Arial" w:cs="Arial"/>
          <w:b w:val="0"/>
        </w:rPr>
        <w:t xml:space="preserve"> </w:t>
      </w:r>
      <w:r w:rsidR="00392DBC" w:rsidRPr="00DB76CE">
        <w:rPr>
          <w:rFonts w:ascii="Arial" w:hAnsi="Arial" w:cs="Arial"/>
          <w:b w:val="0"/>
        </w:rPr>
        <w:t xml:space="preserve">and volatility </w:t>
      </w:r>
      <w:r w:rsidRPr="00DB76CE">
        <w:rPr>
          <w:rFonts w:ascii="Arial" w:hAnsi="Arial" w:cs="Arial"/>
          <w:b w:val="0"/>
        </w:rPr>
        <w:t xml:space="preserve">of employer contributions </w:t>
      </w:r>
      <w:r w:rsidR="003A2626">
        <w:rPr>
          <w:rFonts w:ascii="Arial" w:hAnsi="Arial" w:cs="Arial"/>
          <w:b w:val="0"/>
        </w:rPr>
        <w:t>necessary</w:t>
      </w:r>
      <w:r w:rsidRPr="00DB76CE">
        <w:rPr>
          <w:rFonts w:ascii="Arial" w:hAnsi="Arial" w:cs="Arial"/>
          <w:b w:val="0"/>
        </w:rPr>
        <w:t xml:space="preserve"> to meet the cost of pension benefits</w:t>
      </w:r>
      <w:r w:rsidR="00DD2E66">
        <w:rPr>
          <w:rFonts w:ascii="Arial" w:hAnsi="Arial" w:cs="Arial"/>
          <w:b w:val="0"/>
        </w:rPr>
        <w:t>.</w:t>
      </w:r>
    </w:p>
    <w:p w:rsidR="00617341" w:rsidRDefault="00617341" w:rsidP="008134AD">
      <w:pPr>
        <w:pStyle w:val="BodyTextIndent2"/>
        <w:ind w:left="709" w:right="4" w:hanging="709"/>
        <w:jc w:val="both"/>
        <w:rPr>
          <w:lang w:val="en-GB"/>
        </w:rPr>
      </w:pPr>
    </w:p>
    <w:p w:rsidR="00BE3140" w:rsidRPr="00DB76CE" w:rsidRDefault="00BE3140" w:rsidP="008134AD">
      <w:pPr>
        <w:pStyle w:val="BodyTextIndent2"/>
        <w:ind w:left="709" w:right="4" w:hanging="709"/>
        <w:jc w:val="both"/>
        <w:rPr>
          <w:lang w:val="en-GB"/>
        </w:rPr>
      </w:pPr>
    </w:p>
    <w:p w:rsidR="002E679E" w:rsidRDefault="002E679E" w:rsidP="004B5F6A">
      <w:pPr>
        <w:pStyle w:val="Heading2"/>
        <w:numPr>
          <w:ilvl w:val="0"/>
          <w:numId w:val="15"/>
        </w:numPr>
        <w:ind w:left="709" w:hanging="709"/>
        <w:rPr>
          <w:rFonts w:ascii="Arial" w:hAnsi="Arial" w:cs="Arial"/>
          <w:sz w:val="28"/>
          <w:szCs w:val="28"/>
        </w:rPr>
      </w:pPr>
      <w:r>
        <w:rPr>
          <w:rFonts w:ascii="Arial" w:hAnsi="Arial" w:cs="Arial"/>
          <w:sz w:val="28"/>
          <w:szCs w:val="28"/>
        </w:rPr>
        <w:t>Investment beliefs</w:t>
      </w:r>
    </w:p>
    <w:p w:rsidR="002E679E" w:rsidRDefault="002E679E" w:rsidP="008134AD">
      <w:pPr>
        <w:ind w:left="709" w:hanging="709"/>
        <w:rPr>
          <w:lang w:val="en-GB"/>
        </w:rPr>
      </w:pPr>
    </w:p>
    <w:p w:rsidR="002E679E" w:rsidRDefault="002E679E" w:rsidP="008134AD">
      <w:pPr>
        <w:pStyle w:val="BodyTextIndent2"/>
        <w:tabs>
          <w:tab w:val="left" w:pos="709"/>
        </w:tabs>
        <w:ind w:left="709" w:hanging="709"/>
        <w:jc w:val="both"/>
        <w:rPr>
          <w:lang w:val="en-GB"/>
        </w:rPr>
      </w:pPr>
      <w:r>
        <w:rPr>
          <w:lang w:val="en-GB"/>
        </w:rPr>
        <w:t>6.1</w:t>
      </w:r>
      <w:r w:rsidR="008134AD">
        <w:rPr>
          <w:lang w:val="en-GB"/>
        </w:rPr>
        <w:tab/>
      </w:r>
      <w:r>
        <w:rPr>
          <w:lang w:val="en-GB"/>
        </w:rPr>
        <w:t xml:space="preserve">The Fund’s fundamental investment beliefs which </w:t>
      </w:r>
      <w:r w:rsidR="00A24365">
        <w:rPr>
          <w:lang w:val="en-GB"/>
        </w:rPr>
        <w:t>inform its</w:t>
      </w:r>
      <w:r w:rsidR="00620906">
        <w:rPr>
          <w:lang w:val="en-GB"/>
        </w:rPr>
        <w:t xml:space="preserve"> strategy and guide its </w:t>
      </w:r>
      <w:r>
        <w:rPr>
          <w:lang w:val="en-GB"/>
        </w:rPr>
        <w:t>decision making are:</w:t>
      </w:r>
    </w:p>
    <w:p w:rsidR="002E679E" w:rsidRDefault="002E679E" w:rsidP="004B5F6A">
      <w:pPr>
        <w:pStyle w:val="BodyTextIndent2"/>
        <w:numPr>
          <w:ilvl w:val="0"/>
          <w:numId w:val="19"/>
        </w:numPr>
        <w:tabs>
          <w:tab w:val="left" w:pos="567"/>
          <w:tab w:val="left" w:pos="1701"/>
        </w:tabs>
        <w:ind w:left="1701" w:hanging="567"/>
        <w:jc w:val="both"/>
        <w:rPr>
          <w:lang w:val="en-GB"/>
        </w:rPr>
      </w:pPr>
      <w:r w:rsidRPr="007655B1">
        <w:rPr>
          <w:szCs w:val="24"/>
        </w:rPr>
        <w:t xml:space="preserve">The </w:t>
      </w:r>
      <w:r>
        <w:rPr>
          <w:szCs w:val="24"/>
        </w:rPr>
        <w:t>Fund</w:t>
      </w:r>
      <w:r w:rsidRPr="007655B1">
        <w:rPr>
          <w:szCs w:val="24"/>
        </w:rPr>
        <w:t xml:space="preserve"> has a paramount duty to seek to obtain the best possible </w:t>
      </w:r>
      <w:r w:rsidR="00620906">
        <w:rPr>
          <w:szCs w:val="24"/>
        </w:rPr>
        <w:t xml:space="preserve">  </w:t>
      </w:r>
      <w:r w:rsidRPr="007655B1">
        <w:rPr>
          <w:szCs w:val="24"/>
        </w:rPr>
        <w:t xml:space="preserve">return on </w:t>
      </w:r>
      <w:r>
        <w:rPr>
          <w:szCs w:val="24"/>
        </w:rPr>
        <w:t>its</w:t>
      </w:r>
      <w:r w:rsidRPr="007655B1">
        <w:rPr>
          <w:szCs w:val="24"/>
        </w:rPr>
        <w:t xml:space="preserve"> investments taking into account a properly considered level of risk.</w:t>
      </w:r>
    </w:p>
    <w:p w:rsidR="002E679E" w:rsidRDefault="002E679E" w:rsidP="004B5F6A">
      <w:pPr>
        <w:pStyle w:val="BodyTextIndent2"/>
        <w:numPr>
          <w:ilvl w:val="0"/>
          <w:numId w:val="18"/>
        </w:numPr>
        <w:tabs>
          <w:tab w:val="left" w:pos="567"/>
          <w:tab w:val="left" w:pos="1701"/>
        </w:tabs>
        <w:ind w:left="1701" w:hanging="567"/>
        <w:jc w:val="both"/>
        <w:rPr>
          <w:lang w:val="en-GB"/>
        </w:rPr>
      </w:pPr>
      <w:r>
        <w:rPr>
          <w:lang w:val="en-GB"/>
        </w:rPr>
        <w:t>A well-governed and well-managed pension fund will be rewarded by good investment performance in the long term</w:t>
      </w:r>
    </w:p>
    <w:p w:rsidR="002E679E" w:rsidRDefault="002E679E" w:rsidP="004B5F6A">
      <w:pPr>
        <w:pStyle w:val="BodyTextIndent2"/>
        <w:numPr>
          <w:ilvl w:val="0"/>
          <w:numId w:val="17"/>
        </w:numPr>
        <w:tabs>
          <w:tab w:val="left" w:pos="567"/>
          <w:tab w:val="left" w:pos="1701"/>
        </w:tabs>
        <w:ind w:left="1701" w:hanging="567"/>
        <w:jc w:val="both"/>
        <w:rPr>
          <w:lang w:val="en-GB"/>
        </w:rPr>
      </w:pPr>
      <w:r>
        <w:rPr>
          <w:lang w:val="en-GB"/>
        </w:rPr>
        <w:t>Strategic asset allocation is the most significant factor in investment returns and risk; risk is only taken when the Fund believes a commensurate long term reward will be realised</w:t>
      </w:r>
    </w:p>
    <w:p w:rsidR="002E679E" w:rsidRDefault="002E679E" w:rsidP="004B5F6A">
      <w:pPr>
        <w:pStyle w:val="BodyTextIndent2"/>
        <w:numPr>
          <w:ilvl w:val="0"/>
          <w:numId w:val="16"/>
        </w:numPr>
        <w:tabs>
          <w:tab w:val="left" w:pos="567"/>
          <w:tab w:val="left" w:pos="1701"/>
        </w:tabs>
        <w:ind w:left="1701" w:hanging="567"/>
        <w:jc w:val="both"/>
        <w:rPr>
          <w:lang w:val="en-GB"/>
        </w:rPr>
      </w:pPr>
      <w:r>
        <w:rPr>
          <w:lang w:val="en-GB"/>
        </w:rPr>
        <w:lastRenderedPageBreak/>
        <w:t>Asset allocation structure should be strongly influenced by the quantum and nature of the Fund’s liabilities and the Funding Strategy Statement</w:t>
      </w:r>
    </w:p>
    <w:p w:rsidR="002E679E" w:rsidRDefault="002E679E" w:rsidP="004B5F6A">
      <w:pPr>
        <w:pStyle w:val="BodyTextIndent2"/>
        <w:numPr>
          <w:ilvl w:val="0"/>
          <w:numId w:val="16"/>
        </w:numPr>
        <w:tabs>
          <w:tab w:val="left" w:pos="567"/>
          <w:tab w:val="left" w:pos="709"/>
          <w:tab w:val="left" w:pos="1701"/>
        </w:tabs>
        <w:ind w:left="1701" w:hanging="567"/>
        <w:jc w:val="both"/>
        <w:rPr>
          <w:lang w:val="en-GB"/>
        </w:rPr>
      </w:pPr>
      <w:r>
        <w:rPr>
          <w:lang w:val="en-GB"/>
        </w:rPr>
        <w:t>Since the lifetime of the liabilities is very long</w:t>
      </w:r>
      <w:r w:rsidR="00387D43">
        <w:rPr>
          <w:lang w:val="en-GB"/>
        </w:rPr>
        <w:t>,</w:t>
      </w:r>
      <w:r>
        <w:rPr>
          <w:lang w:val="en-GB"/>
        </w:rPr>
        <w:t xml:space="preserve"> the time horizon of the investment strategy should be similarly long term</w:t>
      </w:r>
    </w:p>
    <w:p w:rsidR="002E679E" w:rsidRDefault="002E679E" w:rsidP="004B5F6A">
      <w:pPr>
        <w:pStyle w:val="BodyTextIndent2"/>
        <w:numPr>
          <w:ilvl w:val="0"/>
          <w:numId w:val="16"/>
        </w:numPr>
        <w:tabs>
          <w:tab w:val="left" w:pos="567"/>
          <w:tab w:val="left" w:pos="1701"/>
        </w:tabs>
        <w:ind w:left="1701" w:hanging="567"/>
        <w:jc w:val="both"/>
        <w:rPr>
          <w:lang w:val="en-GB"/>
        </w:rPr>
      </w:pPr>
      <w:r>
        <w:rPr>
          <w:lang w:val="en-GB"/>
        </w:rPr>
        <w:t>Equities are likely to outperform most other asset classes in the long term and, in view of its current assets / liabilities  structure, the Fund’s investments should be heavily biased towards this asset class</w:t>
      </w:r>
    </w:p>
    <w:p w:rsidR="002E679E" w:rsidRDefault="002E679E" w:rsidP="004B5F6A">
      <w:pPr>
        <w:pStyle w:val="BodyTextIndent2"/>
        <w:numPr>
          <w:ilvl w:val="0"/>
          <w:numId w:val="16"/>
        </w:numPr>
        <w:tabs>
          <w:tab w:val="left" w:pos="567"/>
          <w:tab w:val="left" w:pos="1701"/>
        </w:tabs>
        <w:ind w:left="1701" w:hanging="567"/>
        <w:jc w:val="both"/>
        <w:rPr>
          <w:lang w:val="en-GB"/>
        </w:rPr>
      </w:pPr>
      <w:r>
        <w:rPr>
          <w:lang w:val="en-GB"/>
        </w:rPr>
        <w:t xml:space="preserve">Performance advantage is likely to be </w:t>
      </w:r>
      <w:r w:rsidR="00642235">
        <w:rPr>
          <w:lang w:val="en-GB"/>
        </w:rPr>
        <w:t>realised</w:t>
      </w:r>
      <w:r>
        <w:rPr>
          <w:lang w:val="en-GB"/>
        </w:rPr>
        <w:t xml:space="preserve"> from the successful </w:t>
      </w:r>
      <w:r w:rsidR="00620906">
        <w:rPr>
          <w:lang w:val="en-GB"/>
        </w:rPr>
        <w:t xml:space="preserve"> </w:t>
      </w:r>
      <w:r>
        <w:rPr>
          <w:lang w:val="en-GB"/>
        </w:rPr>
        <w:t>selection of active asset managers</w:t>
      </w:r>
    </w:p>
    <w:p w:rsidR="002E679E" w:rsidRDefault="002E679E" w:rsidP="004B5F6A">
      <w:pPr>
        <w:pStyle w:val="BodyTextIndent2"/>
        <w:numPr>
          <w:ilvl w:val="0"/>
          <w:numId w:val="16"/>
        </w:numPr>
        <w:tabs>
          <w:tab w:val="left" w:pos="567"/>
          <w:tab w:val="left" w:pos="1701"/>
        </w:tabs>
        <w:ind w:left="1701" w:hanging="567"/>
        <w:jc w:val="both"/>
        <w:rPr>
          <w:lang w:val="en-GB"/>
        </w:rPr>
      </w:pPr>
      <w:r>
        <w:rPr>
          <w:lang w:val="en-GB"/>
        </w:rPr>
        <w:t>Risk of underperformance by active equity managers is mitigated by allocating a significant portion of the Fund’s assets to a passive equities manager and other asset classes</w:t>
      </w:r>
    </w:p>
    <w:p w:rsidR="002E679E" w:rsidRDefault="002E679E" w:rsidP="004B5F6A">
      <w:pPr>
        <w:pStyle w:val="BodyTextIndent2"/>
        <w:numPr>
          <w:ilvl w:val="0"/>
          <w:numId w:val="16"/>
        </w:numPr>
        <w:tabs>
          <w:tab w:val="left" w:pos="567"/>
          <w:tab w:val="left" w:pos="1701"/>
        </w:tabs>
        <w:ind w:left="1701" w:hanging="567"/>
        <w:jc w:val="both"/>
        <w:rPr>
          <w:lang w:val="en-GB"/>
        </w:rPr>
      </w:pPr>
      <w:r>
        <w:rPr>
          <w:lang w:val="en-GB"/>
        </w:rPr>
        <w:t xml:space="preserve">The impact of currency mismatches is mitigated by implementing a currency hedging strategy </w:t>
      </w:r>
    </w:p>
    <w:p w:rsidR="002E679E" w:rsidRPr="007655B1" w:rsidRDefault="002E679E" w:rsidP="004B5F6A">
      <w:pPr>
        <w:numPr>
          <w:ilvl w:val="0"/>
          <w:numId w:val="16"/>
        </w:numPr>
        <w:tabs>
          <w:tab w:val="left" w:pos="567"/>
          <w:tab w:val="left" w:pos="1701"/>
        </w:tabs>
        <w:ind w:left="1701" w:hanging="567"/>
        <w:jc w:val="both"/>
        <w:rPr>
          <w:rFonts w:ascii="Arial" w:hAnsi="Arial"/>
          <w:szCs w:val="24"/>
        </w:rPr>
      </w:pPr>
      <w:r>
        <w:rPr>
          <w:rFonts w:ascii="Arial" w:hAnsi="Arial"/>
          <w:szCs w:val="24"/>
        </w:rPr>
        <w:t>L</w:t>
      </w:r>
      <w:r w:rsidRPr="007655B1">
        <w:rPr>
          <w:rFonts w:ascii="Arial" w:hAnsi="Arial"/>
          <w:szCs w:val="24"/>
        </w:rPr>
        <w:t>ong-term financial performance of  compan</w:t>
      </w:r>
      <w:r>
        <w:rPr>
          <w:rFonts w:ascii="Arial" w:hAnsi="Arial"/>
          <w:szCs w:val="24"/>
        </w:rPr>
        <w:t>ies in which the Fund invests</w:t>
      </w:r>
      <w:r w:rsidRPr="007655B1">
        <w:rPr>
          <w:rFonts w:ascii="Arial" w:hAnsi="Arial"/>
          <w:szCs w:val="24"/>
        </w:rPr>
        <w:t xml:space="preserve"> is likely to be enhanced if </w:t>
      </w:r>
      <w:r>
        <w:rPr>
          <w:rFonts w:ascii="Arial" w:hAnsi="Arial"/>
          <w:szCs w:val="24"/>
        </w:rPr>
        <w:t>they</w:t>
      </w:r>
      <w:r w:rsidRPr="007655B1">
        <w:rPr>
          <w:rFonts w:ascii="Arial" w:hAnsi="Arial"/>
          <w:szCs w:val="24"/>
        </w:rPr>
        <w:t xml:space="preserve"> follow good practice in </w:t>
      </w:r>
      <w:r>
        <w:rPr>
          <w:rFonts w:ascii="Arial" w:hAnsi="Arial"/>
          <w:szCs w:val="24"/>
        </w:rPr>
        <w:t>their</w:t>
      </w:r>
      <w:r w:rsidRPr="007655B1">
        <w:rPr>
          <w:rFonts w:ascii="Arial" w:hAnsi="Arial"/>
          <w:szCs w:val="24"/>
        </w:rPr>
        <w:t xml:space="preserve"> environmental, social and governance </w:t>
      </w:r>
      <w:r>
        <w:rPr>
          <w:rFonts w:ascii="Arial" w:hAnsi="Arial"/>
          <w:szCs w:val="24"/>
        </w:rPr>
        <w:t>policies</w:t>
      </w:r>
    </w:p>
    <w:p w:rsidR="002E679E" w:rsidRPr="005A1CAB" w:rsidRDefault="002E679E" w:rsidP="004B5F6A">
      <w:pPr>
        <w:numPr>
          <w:ilvl w:val="0"/>
          <w:numId w:val="16"/>
        </w:numPr>
        <w:tabs>
          <w:tab w:val="left" w:pos="1701"/>
        </w:tabs>
        <w:ind w:firstLine="414"/>
        <w:jc w:val="both"/>
        <w:rPr>
          <w:rFonts w:ascii="Arial" w:hAnsi="Arial"/>
          <w:szCs w:val="24"/>
        </w:rPr>
      </w:pPr>
      <w:r>
        <w:rPr>
          <w:rFonts w:ascii="Arial" w:hAnsi="Arial"/>
          <w:szCs w:val="24"/>
        </w:rPr>
        <w:t xml:space="preserve">Costs need to be properly managed and transparent </w:t>
      </w:r>
    </w:p>
    <w:p w:rsidR="002E679E" w:rsidRDefault="002E679E" w:rsidP="0058507E">
      <w:pPr>
        <w:pStyle w:val="Heading2"/>
        <w:ind w:left="360"/>
        <w:rPr>
          <w:rFonts w:ascii="Arial" w:hAnsi="Arial" w:cs="Arial"/>
          <w:sz w:val="28"/>
          <w:szCs w:val="28"/>
        </w:rPr>
      </w:pPr>
    </w:p>
    <w:p w:rsidR="000E00C6" w:rsidRPr="00DB76CE" w:rsidRDefault="00133C5F" w:rsidP="008134AD">
      <w:pPr>
        <w:pStyle w:val="Heading2"/>
        <w:ind w:left="709" w:hanging="709"/>
        <w:rPr>
          <w:rFonts w:ascii="Arial" w:hAnsi="Arial" w:cs="Arial"/>
          <w:sz w:val="28"/>
          <w:szCs w:val="28"/>
        </w:rPr>
      </w:pPr>
      <w:r>
        <w:rPr>
          <w:rFonts w:ascii="Arial" w:hAnsi="Arial" w:cs="Arial"/>
          <w:sz w:val="28"/>
          <w:szCs w:val="28"/>
        </w:rPr>
        <w:t>7</w:t>
      </w:r>
      <w:r w:rsidR="008134AD">
        <w:rPr>
          <w:rFonts w:ascii="Arial" w:hAnsi="Arial" w:cs="Arial"/>
          <w:sz w:val="28"/>
          <w:szCs w:val="28"/>
        </w:rPr>
        <w:tab/>
      </w:r>
      <w:r w:rsidR="000E00C6" w:rsidRPr="00DB76CE">
        <w:rPr>
          <w:rFonts w:ascii="Arial" w:hAnsi="Arial" w:cs="Arial"/>
          <w:sz w:val="28"/>
          <w:szCs w:val="28"/>
        </w:rPr>
        <w:t xml:space="preserve">The </w:t>
      </w:r>
      <w:r w:rsidR="00392DBC" w:rsidRPr="00DB76CE">
        <w:rPr>
          <w:rFonts w:ascii="Arial" w:hAnsi="Arial" w:cs="Arial"/>
          <w:sz w:val="28"/>
          <w:szCs w:val="28"/>
        </w:rPr>
        <w:t>s</w:t>
      </w:r>
      <w:r w:rsidR="000E00C6" w:rsidRPr="00DB76CE">
        <w:rPr>
          <w:rFonts w:ascii="Arial" w:hAnsi="Arial" w:cs="Arial"/>
          <w:sz w:val="28"/>
          <w:szCs w:val="28"/>
        </w:rPr>
        <w:t>uitability of particular investments and types of investments</w:t>
      </w:r>
    </w:p>
    <w:p w:rsidR="000B10B7" w:rsidRPr="00DB76CE" w:rsidRDefault="000B10B7" w:rsidP="000B10B7">
      <w:pPr>
        <w:rPr>
          <w:lang w:val="en-GB"/>
        </w:rPr>
      </w:pPr>
    </w:p>
    <w:p w:rsidR="007166A0" w:rsidRPr="00DD2E66" w:rsidRDefault="00133C5F" w:rsidP="00BE3140">
      <w:pPr>
        <w:pStyle w:val="Heading3"/>
        <w:ind w:left="709" w:hanging="709"/>
        <w:jc w:val="both"/>
        <w:rPr>
          <w:rFonts w:ascii="Arial" w:hAnsi="Arial" w:cs="Arial"/>
          <w:b w:val="0"/>
          <w:sz w:val="24"/>
          <w:szCs w:val="24"/>
        </w:rPr>
      </w:pPr>
      <w:r>
        <w:rPr>
          <w:rFonts w:ascii="Arial" w:hAnsi="Arial" w:cs="Arial"/>
          <w:b w:val="0"/>
          <w:sz w:val="24"/>
          <w:szCs w:val="24"/>
        </w:rPr>
        <w:t>7</w:t>
      </w:r>
      <w:r w:rsidR="00DD2E66">
        <w:rPr>
          <w:rFonts w:ascii="Arial" w:hAnsi="Arial" w:cs="Arial"/>
          <w:b w:val="0"/>
          <w:sz w:val="24"/>
          <w:szCs w:val="24"/>
        </w:rPr>
        <w:t>.1</w:t>
      </w:r>
      <w:r w:rsidR="00BE3140">
        <w:rPr>
          <w:rFonts w:ascii="Arial" w:hAnsi="Arial" w:cs="Arial"/>
          <w:b w:val="0"/>
          <w:sz w:val="24"/>
          <w:szCs w:val="24"/>
        </w:rPr>
        <w:tab/>
      </w:r>
      <w:r w:rsidR="0011444C" w:rsidRPr="00DD2E66">
        <w:rPr>
          <w:rFonts w:ascii="Arial" w:hAnsi="Arial" w:cs="Arial"/>
          <w:b w:val="0"/>
          <w:sz w:val="24"/>
          <w:szCs w:val="24"/>
        </w:rPr>
        <w:t>T</w:t>
      </w:r>
      <w:r w:rsidR="000B10B7" w:rsidRPr="00DD2E66">
        <w:rPr>
          <w:rFonts w:ascii="Arial" w:hAnsi="Arial" w:cs="Arial"/>
          <w:b w:val="0"/>
          <w:sz w:val="24"/>
          <w:szCs w:val="24"/>
        </w:rPr>
        <w:t>he C</w:t>
      </w:r>
      <w:r w:rsidR="00392DBC" w:rsidRPr="00DD2E66">
        <w:rPr>
          <w:rFonts w:ascii="Arial" w:hAnsi="Arial" w:cs="Arial"/>
          <w:b w:val="0"/>
          <w:sz w:val="24"/>
          <w:szCs w:val="24"/>
        </w:rPr>
        <w:t>ommittee</w:t>
      </w:r>
      <w:r w:rsidR="000B10B7" w:rsidRPr="00DD2E66">
        <w:rPr>
          <w:rFonts w:ascii="Arial" w:hAnsi="Arial" w:cs="Arial"/>
          <w:b w:val="0"/>
          <w:sz w:val="24"/>
          <w:szCs w:val="24"/>
        </w:rPr>
        <w:t xml:space="preserve"> decides on the investment policies most suitable to meet the liabilities of the Fund and has ultimate responsibility for investment strategy. </w:t>
      </w:r>
    </w:p>
    <w:p w:rsidR="00B013D5" w:rsidRPr="00B013D5" w:rsidRDefault="00B013D5" w:rsidP="00BE3140">
      <w:pPr>
        <w:pStyle w:val="BodyTextIndent2"/>
        <w:tabs>
          <w:tab w:val="left" w:pos="567"/>
        </w:tabs>
        <w:ind w:left="709" w:hanging="709"/>
        <w:jc w:val="both"/>
        <w:rPr>
          <w:lang w:val="en-GB"/>
        </w:rPr>
      </w:pPr>
    </w:p>
    <w:p w:rsidR="00B013D5" w:rsidRPr="00B013D5" w:rsidRDefault="00C16AE9" w:rsidP="00BE3140">
      <w:pPr>
        <w:pStyle w:val="Heading2"/>
        <w:ind w:left="709" w:hanging="709"/>
        <w:jc w:val="both"/>
      </w:pPr>
      <w:r>
        <w:rPr>
          <w:rFonts w:ascii="Arial" w:hAnsi="Arial" w:cs="Arial"/>
          <w:b w:val="0"/>
        </w:rPr>
        <w:t>7</w:t>
      </w:r>
      <w:r w:rsidR="00B013D5" w:rsidRPr="00DD2E66">
        <w:rPr>
          <w:rFonts w:ascii="Arial" w:hAnsi="Arial" w:cs="Arial"/>
          <w:b w:val="0"/>
        </w:rPr>
        <w:t>.2</w:t>
      </w:r>
      <w:r w:rsidR="00BE3140">
        <w:rPr>
          <w:rFonts w:ascii="Arial" w:hAnsi="Arial" w:cs="Arial"/>
          <w:b w:val="0"/>
        </w:rPr>
        <w:tab/>
      </w:r>
      <w:r w:rsidR="00B013D5" w:rsidRPr="00DD2E66">
        <w:rPr>
          <w:rFonts w:ascii="Arial" w:hAnsi="Arial" w:cs="Arial"/>
          <w:b w:val="0"/>
        </w:rPr>
        <w:t xml:space="preserve">The Committee has translated its </w:t>
      </w:r>
      <w:r w:rsidR="00DD2E66" w:rsidRPr="00DD2E66">
        <w:rPr>
          <w:rFonts w:ascii="Arial" w:hAnsi="Arial" w:cs="Arial"/>
          <w:b w:val="0"/>
        </w:rPr>
        <w:t xml:space="preserve">investment </w:t>
      </w:r>
      <w:r w:rsidR="00B013D5" w:rsidRPr="00DD2E66">
        <w:rPr>
          <w:rFonts w:ascii="Arial" w:hAnsi="Arial" w:cs="Arial"/>
          <w:b w:val="0"/>
        </w:rPr>
        <w:t xml:space="preserve">objective into a </w:t>
      </w:r>
      <w:r w:rsidR="00B013D5" w:rsidRPr="00C11E70">
        <w:rPr>
          <w:rFonts w:ascii="Arial" w:hAnsi="Arial" w:cs="Arial"/>
          <w:b w:val="0"/>
        </w:rPr>
        <w:t>suitable strategic asset allocation benchmark for the Fund.  This benchmark is consistent</w:t>
      </w:r>
      <w:r w:rsidR="00B013D5" w:rsidRPr="00DD2E66">
        <w:rPr>
          <w:rFonts w:ascii="Arial" w:hAnsi="Arial" w:cs="Arial"/>
          <w:b w:val="0"/>
        </w:rPr>
        <w:t xml:space="preserve"> with the Committee’s views on the appropriate balance between generating a satisfactory long-term return on investments whilst taking account of market volatility and risk and the nature of the Fund’s liabilities.</w:t>
      </w:r>
      <w:r w:rsidR="00B013D5" w:rsidRPr="00B013D5">
        <w:t xml:space="preserve">  </w:t>
      </w:r>
    </w:p>
    <w:p w:rsidR="00DD2E66" w:rsidRDefault="00DD2E66" w:rsidP="00BE3140">
      <w:pPr>
        <w:pStyle w:val="BodyTextIndent2"/>
        <w:tabs>
          <w:tab w:val="left" w:pos="567"/>
        </w:tabs>
        <w:ind w:left="709" w:hanging="709"/>
        <w:jc w:val="both"/>
        <w:rPr>
          <w:iCs/>
        </w:rPr>
      </w:pPr>
    </w:p>
    <w:p w:rsidR="00B013D5" w:rsidRDefault="00C16AE9" w:rsidP="00BE3140">
      <w:pPr>
        <w:pStyle w:val="BodyTextIndent2"/>
        <w:tabs>
          <w:tab w:val="left" w:pos="709"/>
        </w:tabs>
        <w:ind w:left="709" w:hanging="709"/>
        <w:jc w:val="both"/>
        <w:rPr>
          <w:lang w:val="en-GB"/>
        </w:rPr>
      </w:pPr>
      <w:r>
        <w:rPr>
          <w:iCs/>
        </w:rPr>
        <w:t>7</w:t>
      </w:r>
      <w:r w:rsidR="00DD2E66">
        <w:rPr>
          <w:iCs/>
        </w:rPr>
        <w:t>.3</w:t>
      </w:r>
      <w:r w:rsidR="00BE3140">
        <w:rPr>
          <w:iCs/>
        </w:rPr>
        <w:tab/>
      </w:r>
      <w:r w:rsidR="00DD2E66" w:rsidRPr="00DB76CE">
        <w:rPr>
          <w:iCs/>
        </w:rPr>
        <w:t>The approach seeks to ensure that the investment strategy takes due account of the maturity profile of the Fund (in terms of the relative proportions of liabilities in respect of pensioners, deferred and active members)</w:t>
      </w:r>
      <w:r w:rsidR="00C11E70">
        <w:rPr>
          <w:iCs/>
        </w:rPr>
        <w:t xml:space="preserve"> and the liabilities arising therefrom</w:t>
      </w:r>
      <w:r w:rsidR="00DD2E66" w:rsidRPr="00DB76CE">
        <w:rPr>
          <w:iCs/>
        </w:rPr>
        <w:t>, together with the level of disclosed surplus or deficit (relative to the funding bases used).</w:t>
      </w:r>
    </w:p>
    <w:p w:rsidR="007166A0" w:rsidRPr="00DB76CE" w:rsidRDefault="007166A0" w:rsidP="00BE3140">
      <w:pPr>
        <w:pStyle w:val="BodyTextIndent2"/>
        <w:tabs>
          <w:tab w:val="left" w:pos="567"/>
        </w:tabs>
        <w:ind w:left="709" w:hanging="709"/>
        <w:jc w:val="both"/>
        <w:rPr>
          <w:lang w:val="en-GB"/>
        </w:rPr>
      </w:pPr>
    </w:p>
    <w:p w:rsidR="007B3B15" w:rsidRDefault="00C16AE9" w:rsidP="00387D43">
      <w:pPr>
        <w:pStyle w:val="BodyTextIndent2"/>
        <w:tabs>
          <w:tab w:val="left" w:pos="142"/>
        </w:tabs>
        <w:ind w:left="709" w:hanging="709"/>
        <w:jc w:val="both"/>
        <w:rPr>
          <w:szCs w:val="24"/>
        </w:rPr>
      </w:pPr>
      <w:r>
        <w:rPr>
          <w:lang w:val="en-GB"/>
        </w:rPr>
        <w:t>7.4</w:t>
      </w:r>
      <w:r w:rsidR="00BE3140">
        <w:rPr>
          <w:lang w:val="en-GB"/>
        </w:rPr>
        <w:tab/>
      </w:r>
      <w:r w:rsidR="007B3B15">
        <w:rPr>
          <w:szCs w:val="24"/>
        </w:rPr>
        <w:t>T</w:t>
      </w:r>
      <w:r w:rsidR="007B3B15" w:rsidRPr="00675CF1">
        <w:rPr>
          <w:szCs w:val="24"/>
        </w:rPr>
        <w:t>he Committee has set a strategic asset allocation benchmark for the Fund</w:t>
      </w:r>
      <w:r w:rsidR="007B3B15">
        <w:rPr>
          <w:szCs w:val="24"/>
        </w:rPr>
        <w:t xml:space="preserve"> as detailed in the table below</w:t>
      </w:r>
      <w:r w:rsidR="007B3B15" w:rsidRPr="00675CF1">
        <w:rPr>
          <w:szCs w:val="24"/>
        </w:rPr>
        <w:t xml:space="preserve">.  This benchmark was set in </w:t>
      </w:r>
      <w:r w:rsidR="00CC6B92" w:rsidRPr="00675CF1">
        <w:rPr>
          <w:szCs w:val="24"/>
        </w:rPr>
        <w:t>201</w:t>
      </w:r>
      <w:r w:rsidR="00CC6B92">
        <w:rPr>
          <w:szCs w:val="24"/>
        </w:rPr>
        <w:t>7</w:t>
      </w:r>
      <w:r w:rsidR="00CC6B92" w:rsidRPr="00675CF1">
        <w:rPr>
          <w:szCs w:val="24"/>
        </w:rPr>
        <w:t xml:space="preserve"> </w:t>
      </w:r>
      <w:r w:rsidR="007B3B15" w:rsidRPr="00675CF1">
        <w:rPr>
          <w:szCs w:val="24"/>
        </w:rPr>
        <w:t>following</w:t>
      </w:r>
      <w:r w:rsidR="00CC6B92">
        <w:rPr>
          <w:szCs w:val="24"/>
        </w:rPr>
        <w:t xml:space="preserve"> the completion of an Asset Liability Modelling exercise and Investment Strategy Review.</w:t>
      </w:r>
      <w:r w:rsidR="00722740">
        <w:rPr>
          <w:szCs w:val="24"/>
        </w:rPr>
        <w:t xml:space="preserve">  The table shows both a short term allocation and a desired movement in allocation over the medium-term.</w:t>
      </w:r>
    </w:p>
    <w:p w:rsidR="00A368EA" w:rsidRDefault="00BE3140" w:rsidP="00B72978">
      <w:pPr>
        <w:tabs>
          <w:tab w:val="left" w:pos="709"/>
        </w:tabs>
        <w:rPr>
          <w:lang w:val="en-GB"/>
        </w:rPr>
      </w:pPr>
      <w:r>
        <w:rPr>
          <w:lang w:val="en-GB"/>
        </w:rPr>
        <w:br w:type="page"/>
      </w:r>
    </w:p>
    <w:tbl>
      <w:tblPr>
        <w:tblW w:w="8874" w:type="dxa"/>
        <w:tblInd w:w="817" w:type="dxa"/>
        <w:tblLayout w:type="fixed"/>
        <w:tblLook w:val="04A0" w:firstRow="1" w:lastRow="0" w:firstColumn="1" w:lastColumn="0" w:noHBand="0" w:noVBand="1"/>
      </w:tblPr>
      <w:tblGrid>
        <w:gridCol w:w="1985"/>
        <w:gridCol w:w="2126"/>
        <w:gridCol w:w="1701"/>
        <w:gridCol w:w="1134"/>
        <w:gridCol w:w="1928"/>
        <w:tblGridChange w:id="2">
          <w:tblGrid>
            <w:gridCol w:w="1985"/>
            <w:gridCol w:w="2126"/>
            <w:gridCol w:w="1701"/>
            <w:gridCol w:w="1134"/>
            <w:gridCol w:w="1928"/>
          </w:tblGrid>
        </w:tblGridChange>
      </w:tblGrid>
      <w:tr w:rsidR="00722740" w:rsidRPr="00564521" w:rsidTr="001C5277">
        <w:trPr>
          <w:trHeight w:val="615"/>
        </w:trPr>
        <w:tc>
          <w:tcPr>
            <w:tcW w:w="1985" w:type="dxa"/>
            <w:vMerge w:val="restart"/>
            <w:tcBorders>
              <w:top w:val="single" w:sz="8" w:space="0" w:color="auto"/>
              <w:left w:val="single" w:sz="8" w:space="0" w:color="auto"/>
              <w:right w:val="nil"/>
            </w:tcBorders>
            <w:shd w:val="clear" w:color="000000" w:fill="FFFFFF"/>
            <w:noWrap/>
            <w:vAlign w:val="center"/>
            <w:hideMark/>
          </w:tcPr>
          <w:p w:rsidR="00722740" w:rsidRPr="00564521" w:rsidRDefault="00722740" w:rsidP="00564521">
            <w:pPr>
              <w:jc w:val="center"/>
              <w:rPr>
                <w:rFonts w:ascii="Arial" w:hAnsi="Arial" w:cs="Arial"/>
                <w:b/>
                <w:bCs/>
                <w:color w:val="000000"/>
                <w:sz w:val="22"/>
                <w:szCs w:val="22"/>
                <w:lang w:val="en-GB" w:eastAsia="en-GB"/>
              </w:rPr>
            </w:pPr>
            <w:r w:rsidRPr="00564521">
              <w:rPr>
                <w:rFonts w:ascii="Arial" w:hAnsi="Arial" w:cs="Arial"/>
                <w:b/>
                <w:bCs/>
                <w:color w:val="000000"/>
                <w:sz w:val="22"/>
                <w:szCs w:val="22"/>
                <w:lang w:val="en-GB" w:eastAsia="en-GB"/>
              </w:rPr>
              <w:lastRenderedPageBreak/>
              <w:t>ASSET CLASS</w:t>
            </w:r>
          </w:p>
        </w:tc>
        <w:tc>
          <w:tcPr>
            <w:tcW w:w="2126" w:type="dxa"/>
            <w:vMerge w:val="restart"/>
            <w:tcBorders>
              <w:top w:val="single" w:sz="8" w:space="0" w:color="auto"/>
              <w:left w:val="nil"/>
              <w:right w:val="nil"/>
            </w:tcBorders>
            <w:shd w:val="clear" w:color="000000" w:fill="FFFFFF"/>
            <w:vAlign w:val="center"/>
            <w:hideMark/>
          </w:tcPr>
          <w:p w:rsidR="00722740" w:rsidRPr="00564521" w:rsidRDefault="00722740" w:rsidP="00564521">
            <w:pPr>
              <w:jc w:val="center"/>
              <w:rPr>
                <w:rFonts w:ascii="Arial" w:hAnsi="Arial" w:cs="Arial"/>
                <w:b/>
                <w:bCs/>
                <w:color w:val="000000"/>
                <w:sz w:val="22"/>
                <w:szCs w:val="22"/>
                <w:lang w:val="en-GB" w:eastAsia="en-GB"/>
              </w:rPr>
            </w:pPr>
            <w:r w:rsidRPr="00564521">
              <w:rPr>
                <w:rFonts w:ascii="Arial" w:hAnsi="Arial" w:cs="Arial"/>
                <w:b/>
                <w:bCs/>
                <w:color w:val="000000"/>
                <w:sz w:val="22"/>
                <w:szCs w:val="22"/>
                <w:lang w:val="en-GB" w:eastAsia="en-GB"/>
              </w:rPr>
              <w:t>MANAGEMENT APPROACH</w:t>
            </w:r>
          </w:p>
        </w:tc>
        <w:tc>
          <w:tcPr>
            <w:tcW w:w="2835" w:type="dxa"/>
            <w:gridSpan w:val="2"/>
            <w:tcBorders>
              <w:top w:val="single" w:sz="8" w:space="0" w:color="auto"/>
              <w:left w:val="nil"/>
              <w:bottom w:val="single" w:sz="8" w:space="0" w:color="auto"/>
              <w:right w:val="single" w:sz="8" w:space="0" w:color="auto"/>
            </w:tcBorders>
            <w:shd w:val="clear" w:color="000000" w:fill="FFFFFF"/>
            <w:vAlign w:val="center"/>
            <w:hideMark/>
          </w:tcPr>
          <w:p w:rsidR="00722740" w:rsidRPr="00564521" w:rsidRDefault="00BC19F8" w:rsidP="00BC19F8">
            <w:pPr>
              <w:jc w:val="center"/>
              <w:rPr>
                <w:rFonts w:ascii="Arial" w:hAnsi="Arial" w:cs="Arial"/>
                <w:b/>
                <w:bCs/>
                <w:color w:val="000000"/>
                <w:sz w:val="22"/>
                <w:szCs w:val="22"/>
                <w:lang w:val="en-GB" w:eastAsia="en-GB"/>
              </w:rPr>
            </w:pPr>
            <w:r>
              <w:rPr>
                <w:rFonts w:ascii="Arial" w:hAnsi="Arial" w:cs="Arial"/>
                <w:b/>
                <w:bCs/>
                <w:color w:val="000000"/>
                <w:sz w:val="22"/>
                <w:szCs w:val="22"/>
                <w:lang w:val="en-GB" w:eastAsia="en-GB"/>
              </w:rPr>
              <w:t>CURRENT</w:t>
            </w:r>
          </w:p>
        </w:tc>
        <w:tc>
          <w:tcPr>
            <w:tcW w:w="1928" w:type="dxa"/>
            <w:vMerge w:val="restart"/>
            <w:tcBorders>
              <w:top w:val="single" w:sz="8" w:space="0" w:color="auto"/>
              <w:left w:val="nil"/>
              <w:right w:val="single" w:sz="8" w:space="0" w:color="auto"/>
            </w:tcBorders>
            <w:shd w:val="clear" w:color="000000" w:fill="FFFFFF"/>
            <w:vAlign w:val="center"/>
          </w:tcPr>
          <w:p w:rsidR="00722740" w:rsidRPr="00564521" w:rsidDel="00722740" w:rsidRDefault="00722740" w:rsidP="00722740">
            <w:pPr>
              <w:jc w:val="center"/>
              <w:rPr>
                <w:rFonts w:ascii="Arial" w:hAnsi="Arial" w:cs="Arial"/>
                <w:b/>
                <w:bCs/>
                <w:color w:val="000000"/>
                <w:sz w:val="22"/>
                <w:szCs w:val="22"/>
                <w:lang w:val="en-GB" w:eastAsia="en-GB"/>
              </w:rPr>
            </w:pPr>
            <w:r>
              <w:rPr>
                <w:rFonts w:ascii="Arial" w:hAnsi="Arial" w:cs="Arial"/>
                <w:b/>
                <w:bCs/>
                <w:color w:val="000000"/>
                <w:sz w:val="22"/>
                <w:szCs w:val="22"/>
                <w:lang w:val="en-GB" w:eastAsia="en-GB"/>
              </w:rPr>
              <w:t>DESIRED MOVEMENT IN MEDIUM-TERM</w:t>
            </w:r>
          </w:p>
        </w:tc>
      </w:tr>
      <w:tr w:rsidR="00722740" w:rsidRPr="00564521" w:rsidTr="00A154A9">
        <w:trPr>
          <w:trHeight w:val="615"/>
        </w:trPr>
        <w:tc>
          <w:tcPr>
            <w:tcW w:w="1985" w:type="dxa"/>
            <w:vMerge/>
            <w:tcBorders>
              <w:left w:val="single" w:sz="8" w:space="0" w:color="auto"/>
              <w:bottom w:val="single" w:sz="8" w:space="0" w:color="auto"/>
              <w:right w:val="nil"/>
            </w:tcBorders>
            <w:shd w:val="clear" w:color="000000" w:fill="FFFFFF"/>
            <w:noWrap/>
            <w:vAlign w:val="center"/>
          </w:tcPr>
          <w:p w:rsidR="00722740" w:rsidRPr="00564521" w:rsidRDefault="00722740" w:rsidP="00564521">
            <w:pPr>
              <w:jc w:val="center"/>
              <w:rPr>
                <w:rFonts w:ascii="Arial" w:hAnsi="Arial" w:cs="Arial"/>
                <w:b/>
                <w:bCs/>
                <w:color w:val="000000"/>
                <w:sz w:val="22"/>
                <w:szCs w:val="22"/>
                <w:lang w:val="en-GB" w:eastAsia="en-GB"/>
              </w:rPr>
            </w:pPr>
          </w:p>
        </w:tc>
        <w:tc>
          <w:tcPr>
            <w:tcW w:w="2126" w:type="dxa"/>
            <w:vMerge/>
            <w:tcBorders>
              <w:left w:val="nil"/>
              <w:bottom w:val="single" w:sz="8" w:space="0" w:color="auto"/>
              <w:right w:val="nil"/>
            </w:tcBorders>
            <w:shd w:val="clear" w:color="000000" w:fill="FFFFFF"/>
            <w:vAlign w:val="center"/>
          </w:tcPr>
          <w:p w:rsidR="00722740" w:rsidRPr="00564521" w:rsidRDefault="00722740" w:rsidP="00564521">
            <w:pPr>
              <w:jc w:val="center"/>
              <w:rPr>
                <w:rFonts w:ascii="Arial" w:hAnsi="Arial" w:cs="Arial"/>
                <w:b/>
                <w:bCs/>
                <w:color w:val="000000"/>
                <w:sz w:val="22"/>
                <w:szCs w:val="22"/>
                <w:lang w:val="en-GB" w:eastAsia="en-GB"/>
              </w:rPr>
            </w:pPr>
          </w:p>
        </w:tc>
        <w:tc>
          <w:tcPr>
            <w:tcW w:w="1701" w:type="dxa"/>
            <w:tcBorders>
              <w:top w:val="single" w:sz="8" w:space="0" w:color="auto"/>
              <w:left w:val="nil"/>
              <w:bottom w:val="single" w:sz="8" w:space="0" w:color="auto"/>
              <w:right w:val="nil"/>
            </w:tcBorders>
            <w:shd w:val="clear" w:color="000000" w:fill="FFFFFF"/>
            <w:vAlign w:val="center"/>
          </w:tcPr>
          <w:p w:rsidR="00722740" w:rsidRPr="00564521" w:rsidRDefault="00722740" w:rsidP="00564521">
            <w:pPr>
              <w:jc w:val="center"/>
              <w:rPr>
                <w:rFonts w:ascii="Arial" w:hAnsi="Arial" w:cs="Arial"/>
                <w:b/>
                <w:bCs/>
                <w:color w:val="000000"/>
                <w:sz w:val="22"/>
                <w:szCs w:val="22"/>
                <w:lang w:val="en-GB" w:eastAsia="en-GB"/>
              </w:rPr>
            </w:pPr>
            <w:r w:rsidRPr="00564521">
              <w:rPr>
                <w:rFonts w:ascii="Arial" w:hAnsi="Arial" w:cs="Arial"/>
                <w:b/>
                <w:bCs/>
                <w:color w:val="000000"/>
                <w:sz w:val="22"/>
                <w:szCs w:val="22"/>
                <w:lang w:val="en-GB" w:eastAsia="en-GB"/>
              </w:rPr>
              <w:t>ALLOCATION</w:t>
            </w:r>
          </w:p>
        </w:tc>
        <w:tc>
          <w:tcPr>
            <w:tcW w:w="1134" w:type="dxa"/>
            <w:tcBorders>
              <w:top w:val="single" w:sz="8" w:space="0" w:color="auto"/>
              <w:left w:val="nil"/>
              <w:bottom w:val="single" w:sz="8" w:space="0" w:color="auto"/>
              <w:right w:val="single" w:sz="8" w:space="0" w:color="auto"/>
            </w:tcBorders>
            <w:shd w:val="clear" w:color="000000" w:fill="FFFFFF"/>
            <w:vAlign w:val="center"/>
          </w:tcPr>
          <w:p w:rsidR="00722740" w:rsidRPr="00564521" w:rsidRDefault="00722740" w:rsidP="00564521">
            <w:pPr>
              <w:jc w:val="center"/>
              <w:rPr>
                <w:rFonts w:ascii="Arial" w:hAnsi="Arial" w:cs="Arial"/>
                <w:b/>
                <w:bCs/>
                <w:color w:val="000000"/>
                <w:sz w:val="22"/>
                <w:szCs w:val="22"/>
                <w:lang w:val="en-GB" w:eastAsia="en-GB"/>
              </w:rPr>
            </w:pPr>
            <w:r w:rsidRPr="00564521">
              <w:rPr>
                <w:rFonts w:ascii="Arial" w:hAnsi="Arial" w:cs="Arial"/>
                <w:b/>
                <w:bCs/>
                <w:color w:val="000000"/>
                <w:sz w:val="22"/>
                <w:szCs w:val="22"/>
                <w:lang w:val="en-GB" w:eastAsia="en-GB"/>
              </w:rPr>
              <w:t>RANGE</w:t>
            </w:r>
          </w:p>
        </w:tc>
        <w:tc>
          <w:tcPr>
            <w:tcW w:w="1928" w:type="dxa"/>
            <w:vMerge/>
            <w:tcBorders>
              <w:left w:val="nil"/>
              <w:bottom w:val="single" w:sz="8" w:space="0" w:color="auto"/>
              <w:right w:val="single" w:sz="8" w:space="0" w:color="auto"/>
            </w:tcBorders>
            <w:shd w:val="clear" w:color="000000" w:fill="FFFFFF"/>
          </w:tcPr>
          <w:p w:rsidR="00722740" w:rsidRPr="00564521" w:rsidRDefault="00722740" w:rsidP="00564521">
            <w:pPr>
              <w:jc w:val="center"/>
              <w:rPr>
                <w:rFonts w:ascii="Arial" w:hAnsi="Arial" w:cs="Arial"/>
                <w:b/>
                <w:bCs/>
                <w:color w:val="000000"/>
                <w:sz w:val="22"/>
                <w:szCs w:val="22"/>
                <w:lang w:val="en-GB" w:eastAsia="en-GB"/>
              </w:rPr>
            </w:pPr>
          </w:p>
        </w:tc>
      </w:tr>
      <w:tr w:rsidR="00722740" w:rsidRPr="00564521" w:rsidTr="001C5277">
        <w:trPr>
          <w:trHeight w:val="360"/>
        </w:trPr>
        <w:tc>
          <w:tcPr>
            <w:tcW w:w="1985" w:type="dxa"/>
            <w:tcBorders>
              <w:top w:val="nil"/>
              <w:left w:val="single" w:sz="8" w:space="0" w:color="auto"/>
              <w:bottom w:val="nil"/>
              <w:right w:val="nil"/>
            </w:tcBorders>
            <w:shd w:val="clear" w:color="000000" w:fill="FFFFFF"/>
            <w:noWrap/>
            <w:vAlign w:val="center"/>
            <w:hideMark/>
          </w:tcPr>
          <w:p w:rsidR="00722740" w:rsidRPr="00564521" w:rsidRDefault="00722740" w:rsidP="00564521">
            <w:pPr>
              <w:rPr>
                <w:rFonts w:ascii="Arial" w:hAnsi="Arial" w:cs="Arial"/>
                <w:b/>
                <w:bCs/>
                <w:color w:val="000000"/>
                <w:sz w:val="22"/>
                <w:szCs w:val="22"/>
                <w:lang w:val="en-GB" w:eastAsia="en-GB"/>
              </w:rPr>
            </w:pPr>
            <w:r w:rsidRPr="00564521">
              <w:rPr>
                <w:rFonts w:ascii="Arial" w:hAnsi="Arial" w:cs="Arial"/>
                <w:b/>
                <w:bCs/>
                <w:color w:val="000000"/>
                <w:sz w:val="22"/>
                <w:szCs w:val="22"/>
                <w:lang w:val="en-GB" w:eastAsia="en-GB"/>
              </w:rPr>
              <w:t> </w:t>
            </w:r>
          </w:p>
        </w:tc>
        <w:tc>
          <w:tcPr>
            <w:tcW w:w="2126" w:type="dxa"/>
            <w:tcBorders>
              <w:top w:val="nil"/>
              <w:left w:val="nil"/>
              <w:bottom w:val="nil"/>
              <w:right w:val="nil"/>
            </w:tcBorders>
            <w:shd w:val="clear" w:color="000000" w:fill="FFFFFF"/>
            <w:noWrap/>
            <w:vAlign w:val="center"/>
            <w:hideMark/>
          </w:tcPr>
          <w:p w:rsidR="00722740" w:rsidRPr="00564521" w:rsidRDefault="00722740" w:rsidP="00564521">
            <w:pPr>
              <w:rPr>
                <w:rFonts w:ascii="Arial" w:hAnsi="Arial" w:cs="Arial"/>
                <w:b/>
                <w:bCs/>
                <w:color w:val="000000"/>
                <w:szCs w:val="24"/>
                <w:lang w:val="en-GB" w:eastAsia="en-GB"/>
              </w:rPr>
            </w:pPr>
            <w:r w:rsidRPr="00564521">
              <w:rPr>
                <w:rFonts w:ascii="Arial" w:hAnsi="Arial" w:cs="Arial"/>
                <w:b/>
                <w:bCs/>
                <w:color w:val="000000"/>
                <w:szCs w:val="24"/>
                <w:lang w:val="en-GB" w:eastAsia="en-GB"/>
              </w:rPr>
              <w:t> </w:t>
            </w:r>
          </w:p>
        </w:tc>
        <w:tc>
          <w:tcPr>
            <w:tcW w:w="1701" w:type="dxa"/>
            <w:tcBorders>
              <w:top w:val="nil"/>
              <w:left w:val="nil"/>
              <w:bottom w:val="nil"/>
              <w:right w:val="nil"/>
            </w:tcBorders>
            <w:shd w:val="clear" w:color="000000" w:fill="FFFFFF"/>
            <w:noWrap/>
            <w:vAlign w:val="center"/>
            <w:hideMark/>
          </w:tcPr>
          <w:p w:rsidR="00722740" w:rsidRPr="00564521" w:rsidRDefault="00722740" w:rsidP="00564521">
            <w:pPr>
              <w:jc w:val="center"/>
              <w:rPr>
                <w:rFonts w:ascii="Arial" w:hAnsi="Arial" w:cs="Arial"/>
                <w:b/>
                <w:bCs/>
                <w:color w:val="000000"/>
                <w:sz w:val="22"/>
                <w:szCs w:val="22"/>
                <w:lang w:val="en-GB" w:eastAsia="en-GB"/>
              </w:rPr>
            </w:pPr>
            <w:r w:rsidRPr="00564521">
              <w:rPr>
                <w:rFonts w:ascii="Arial" w:hAnsi="Arial" w:cs="Arial"/>
                <w:b/>
                <w:bCs/>
                <w:color w:val="000000"/>
                <w:sz w:val="22"/>
                <w:szCs w:val="22"/>
                <w:lang w:val="en-GB" w:eastAsia="en-GB"/>
              </w:rPr>
              <w:t>%</w:t>
            </w:r>
          </w:p>
        </w:tc>
        <w:tc>
          <w:tcPr>
            <w:tcW w:w="1134" w:type="dxa"/>
            <w:tcBorders>
              <w:top w:val="nil"/>
              <w:left w:val="nil"/>
              <w:bottom w:val="nil"/>
              <w:right w:val="single" w:sz="8" w:space="0" w:color="auto"/>
            </w:tcBorders>
            <w:shd w:val="clear" w:color="000000" w:fill="FFFFFF"/>
            <w:noWrap/>
            <w:vAlign w:val="center"/>
            <w:hideMark/>
          </w:tcPr>
          <w:p w:rsidR="00722740" w:rsidRPr="00564521" w:rsidRDefault="00722740" w:rsidP="00564521">
            <w:pPr>
              <w:jc w:val="center"/>
              <w:rPr>
                <w:rFonts w:ascii="Arial" w:hAnsi="Arial" w:cs="Arial"/>
                <w:b/>
                <w:bCs/>
                <w:color w:val="000000"/>
                <w:sz w:val="22"/>
                <w:szCs w:val="22"/>
                <w:lang w:val="en-GB" w:eastAsia="en-GB"/>
              </w:rPr>
            </w:pPr>
            <w:r w:rsidRPr="00564521">
              <w:rPr>
                <w:rFonts w:ascii="Arial" w:hAnsi="Arial" w:cs="Arial"/>
                <w:b/>
                <w:bCs/>
                <w:color w:val="000000"/>
                <w:sz w:val="22"/>
                <w:szCs w:val="22"/>
                <w:lang w:val="en-GB" w:eastAsia="en-GB"/>
              </w:rPr>
              <w:t>%</w:t>
            </w:r>
          </w:p>
        </w:tc>
        <w:tc>
          <w:tcPr>
            <w:tcW w:w="1928" w:type="dxa"/>
            <w:tcBorders>
              <w:top w:val="nil"/>
              <w:left w:val="nil"/>
              <w:bottom w:val="nil"/>
              <w:right w:val="single" w:sz="8" w:space="0" w:color="auto"/>
            </w:tcBorders>
            <w:shd w:val="clear" w:color="000000" w:fill="FFFFFF"/>
          </w:tcPr>
          <w:p w:rsidR="00722740" w:rsidRPr="00564521" w:rsidRDefault="00722740" w:rsidP="00564521">
            <w:pPr>
              <w:jc w:val="center"/>
              <w:rPr>
                <w:rFonts w:ascii="Arial" w:hAnsi="Arial" w:cs="Arial"/>
                <w:b/>
                <w:bCs/>
                <w:color w:val="000000"/>
                <w:sz w:val="22"/>
                <w:szCs w:val="22"/>
                <w:lang w:val="en-GB" w:eastAsia="en-GB"/>
              </w:rPr>
            </w:pPr>
          </w:p>
        </w:tc>
      </w:tr>
      <w:tr w:rsidR="00722740" w:rsidRPr="00564521" w:rsidTr="001C5277">
        <w:trPr>
          <w:trHeight w:val="360"/>
        </w:trPr>
        <w:tc>
          <w:tcPr>
            <w:tcW w:w="1985" w:type="dxa"/>
            <w:tcBorders>
              <w:top w:val="nil"/>
              <w:left w:val="single" w:sz="8" w:space="0" w:color="auto"/>
              <w:bottom w:val="nil"/>
              <w:right w:val="nil"/>
            </w:tcBorders>
            <w:shd w:val="clear" w:color="000000" w:fill="FFFFFF"/>
            <w:noWrap/>
            <w:vAlign w:val="center"/>
            <w:hideMark/>
          </w:tcPr>
          <w:p w:rsidR="00722740" w:rsidRPr="00564521" w:rsidRDefault="00722740" w:rsidP="00564521">
            <w:pPr>
              <w:rPr>
                <w:rFonts w:ascii="Arial" w:hAnsi="Arial" w:cs="Arial"/>
                <w:b/>
                <w:bCs/>
                <w:color w:val="000000"/>
                <w:sz w:val="22"/>
                <w:szCs w:val="22"/>
                <w:lang w:val="en-GB" w:eastAsia="en-GB"/>
              </w:rPr>
            </w:pPr>
            <w:r w:rsidRPr="00564521">
              <w:rPr>
                <w:rFonts w:ascii="Arial" w:hAnsi="Arial" w:cs="Arial"/>
                <w:b/>
                <w:bCs/>
                <w:color w:val="000000"/>
                <w:sz w:val="22"/>
                <w:szCs w:val="22"/>
                <w:lang w:val="en-GB" w:eastAsia="en-GB"/>
              </w:rPr>
              <w:t>Equities</w:t>
            </w:r>
          </w:p>
        </w:tc>
        <w:tc>
          <w:tcPr>
            <w:tcW w:w="2126" w:type="dxa"/>
            <w:tcBorders>
              <w:top w:val="nil"/>
              <w:left w:val="nil"/>
              <w:bottom w:val="nil"/>
              <w:right w:val="nil"/>
            </w:tcBorders>
            <w:shd w:val="clear" w:color="000000" w:fill="FFFFFF"/>
            <w:noWrap/>
            <w:vAlign w:val="center"/>
            <w:hideMark/>
          </w:tcPr>
          <w:p w:rsidR="00722740" w:rsidRPr="00564521" w:rsidRDefault="00722740" w:rsidP="00564521">
            <w:pPr>
              <w:rPr>
                <w:rFonts w:ascii="Arial" w:hAnsi="Arial" w:cs="Arial"/>
                <w:b/>
                <w:bCs/>
                <w:color w:val="000000"/>
                <w:szCs w:val="24"/>
                <w:lang w:val="en-GB" w:eastAsia="en-GB"/>
              </w:rPr>
            </w:pPr>
            <w:r w:rsidRPr="00564521">
              <w:rPr>
                <w:rFonts w:ascii="Arial" w:hAnsi="Arial" w:cs="Arial"/>
                <w:b/>
                <w:bCs/>
                <w:color w:val="000000"/>
                <w:szCs w:val="24"/>
                <w:lang w:val="en-GB" w:eastAsia="en-GB"/>
              </w:rPr>
              <w:t> </w:t>
            </w:r>
          </w:p>
        </w:tc>
        <w:tc>
          <w:tcPr>
            <w:tcW w:w="1701" w:type="dxa"/>
            <w:tcBorders>
              <w:top w:val="nil"/>
              <w:left w:val="nil"/>
              <w:bottom w:val="nil"/>
              <w:right w:val="nil"/>
            </w:tcBorders>
            <w:shd w:val="clear" w:color="000000" w:fill="FFFFFF"/>
            <w:noWrap/>
            <w:vAlign w:val="center"/>
            <w:hideMark/>
          </w:tcPr>
          <w:p w:rsidR="00722740" w:rsidRPr="00564521" w:rsidRDefault="00722740" w:rsidP="00564521">
            <w:pPr>
              <w:jc w:val="center"/>
              <w:rPr>
                <w:rFonts w:ascii="Arial" w:hAnsi="Arial" w:cs="Arial"/>
                <w:b/>
                <w:bCs/>
                <w:color w:val="000000"/>
                <w:szCs w:val="24"/>
                <w:lang w:val="en-GB" w:eastAsia="en-GB"/>
              </w:rPr>
            </w:pPr>
            <w:r w:rsidRPr="00564521">
              <w:rPr>
                <w:rFonts w:ascii="Arial" w:hAnsi="Arial" w:cs="Arial"/>
                <w:b/>
                <w:bCs/>
                <w:color w:val="000000"/>
                <w:szCs w:val="24"/>
                <w:lang w:val="en-GB" w:eastAsia="en-GB"/>
              </w:rPr>
              <w:t> </w:t>
            </w:r>
          </w:p>
        </w:tc>
        <w:tc>
          <w:tcPr>
            <w:tcW w:w="1134" w:type="dxa"/>
            <w:tcBorders>
              <w:top w:val="nil"/>
              <w:left w:val="nil"/>
              <w:bottom w:val="nil"/>
              <w:right w:val="single" w:sz="8" w:space="0" w:color="auto"/>
            </w:tcBorders>
            <w:shd w:val="clear" w:color="000000" w:fill="FFFFFF"/>
            <w:noWrap/>
            <w:vAlign w:val="center"/>
            <w:hideMark/>
          </w:tcPr>
          <w:p w:rsidR="00722740" w:rsidRPr="00564521" w:rsidRDefault="00722740" w:rsidP="00564521">
            <w:pPr>
              <w:rPr>
                <w:rFonts w:ascii="Arial" w:hAnsi="Arial" w:cs="Arial"/>
                <w:b/>
                <w:bCs/>
                <w:color w:val="000000"/>
                <w:sz w:val="22"/>
                <w:szCs w:val="22"/>
                <w:lang w:val="en-GB" w:eastAsia="en-GB"/>
              </w:rPr>
            </w:pPr>
            <w:r w:rsidRPr="00564521">
              <w:rPr>
                <w:rFonts w:ascii="Arial" w:hAnsi="Arial" w:cs="Arial"/>
                <w:b/>
                <w:bCs/>
                <w:color w:val="000000"/>
                <w:sz w:val="22"/>
                <w:szCs w:val="22"/>
                <w:lang w:val="en-GB" w:eastAsia="en-GB"/>
              </w:rPr>
              <w:t> </w:t>
            </w:r>
          </w:p>
        </w:tc>
        <w:tc>
          <w:tcPr>
            <w:tcW w:w="1928" w:type="dxa"/>
            <w:tcBorders>
              <w:top w:val="nil"/>
              <w:left w:val="nil"/>
              <w:bottom w:val="nil"/>
              <w:right w:val="single" w:sz="8" w:space="0" w:color="auto"/>
            </w:tcBorders>
            <w:shd w:val="clear" w:color="000000" w:fill="FFFFFF"/>
          </w:tcPr>
          <w:p w:rsidR="00722740" w:rsidRPr="00564521" w:rsidRDefault="00722740" w:rsidP="00564521">
            <w:pPr>
              <w:rPr>
                <w:rFonts w:ascii="Arial" w:hAnsi="Arial" w:cs="Arial"/>
                <w:b/>
                <w:bCs/>
                <w:color w:val="000000"/>
                <w:sz w:val="22"/>
                <w:szCs w:val="22"/>
                <w:lang w:val="en-GB" w:eastAsia="en-GB"/>
              </w:rPr>
            </w:pPr>
          </w:p>
        </w:tc>
      </w:tr>
      <w:tr w:rsidR="00722740" w:rsidRPr="00564521" w:rsidTr="001C5277">
        <w:trPr>
          <w:trHeight w:val="360"/>
        </w:trPr>
        <w:tc>
          <w:tcPr>
            <w:tcW w:w="1985" w:type="dxa"/>
            <w:tcBorders>
              <w:top w:val="nil"/>
              <w:left w:val="single" w:sz="8" w:space="0" w:color="auto"/>
              <w:bottom w:val="nil"/>
              <w:right w:val="nil"/>
            </w:tcBorders>
            <w:shd w:val="clear" w:color="000000" w:fill="FFFFFF"/>
            <w:noWrap/>
            <w:vAlign w:val="center"/>
            <w:hideMark/>
          </w:tcPr>
          <w:p w:rsidR="00722740" w:rsidRPr="00564521" w:rsidRDefault="00722740" w:rsidP="00564521">
            <w:pPr>
              <w:rPr>
                <w:rFonts w:ascii="Arial" w:hAnsi="Arial" w:cs="Arial"/>
                <w:color w:val="000000"/>
                <w:sz w:val="20"/>
                <w:lang w:val="en-GB" w:eastAsia="en-GB"/>
              </w:rPr>
            </w:pPr>
            <w:r w:rsidRPr="00564521">
              <w:rPr>
                <w:rFonts w:ascii="Arial" w:hAnsi="Arial" w:cs="Arial"/>
                <w:color w:val="000000"/>
                <w:sz w:val="20"/>
                <w:lang w:val="en-GB" w:eastAsia="en-GB"/>
              </w:rPr>
              <w:t>Global</w:t>
            </w:r>
          </w:p>
        </w:tc>
        <w:tc>
          <w:tcPr>
            <w:tcW w:w="2126" w:type="dxa"/>
            <w:tcBorders>
              <w:top w:val="nil"/>
              <w:left w:val="nil"/>
              <w:bottom w:val="nil"/>
              <w:right w:val="nil"/>
            </w:tcBorders>
            <w:shd w:val="clear" w:color="000000" w:fill="FFFFFF"/>
            <w:noWrap/>
            <w:vAlign w:val="center"/>
            <w:hideMark/>
          </w:tcPr>
          <w:p w:rsidR="00722740" w:rsidRPr="00564521" w:rsidRDefault="00722740" w:rsidP="00564521">
            <w:pPr>
              <w:jc w:val="center"/>
              <w:rPr>
                <w:rFonts w:ascii="Arial" w:hAnsi="Arial" w:cs="Arial"/>
                <w:color w:val="000000"/>
                <w:sz w:val="20"/>
                <w:lang w:val="en-GB" w:eastAsia="en-GB"/>
              </w:rPr>
            </w:pPr>
            <w:r w:rsidRPr="00564521">
              <w:rPr>
                <w:rFonts w:ascii="Arial" w:hAnsi="Arial" w:cs="Arial"/>
                <w:color w:val="000000"/>
                <w:sz w:val="20"/>
                <w:lang w:val="en-GB" w:eastAsia="en-GB"/>
              </w:rPr>
              <w:t>Passive</w:t>
            </w:r>
          </w:p>
        </w:tc>
        <w:tc>
          <w:tcPr>
            <w:tcW w:w="1701" w:type="dxa"/>
            <w:tcBorders>
              <w:top w:val="nil"/>
              <w:left w:val="nil"/>
              <w:bottom w:val="nil"/>
              <w:right w:val="nil"/>
            </w:tcBorders>
            <w:shd w:val="clear" w:color="000000" w:fill="FFFFFF"/>
            <w:noWrap/>
            <w:vAlign w:val="center"/>
            <w:hideMark/>
          </w:tcPr>
          <w:p w:rsidR="00722740" w:rsidRPr="00564521" w:rsidRDefault="00722740" w:rsidP="00564521">
            <w:pPr>
              <w:jc w:val="center"/>
              <w:rPr>
                <w:rFonts w:ascii="Arial" w:hAnsi="Arial" w:cs="Arial"/>
                <w:color w:val="000000"/>
                <w:sz w:val="20"/>
                <w:lang w:val="en-GB" w:eastAsia="en-GB"/>
              </w:rPr>
            </w:pPr>
            <w:r>
              <w:rPr>
                <w:rFonts w:ascii="Arial" w:hAnsi="Arial" w:cs="Arial"/>
                <w:color w:val="000000"/>
                <w:sz w:val="20"/>
                <w:lang w:val="en-GB" w:eastAsia="en-GB"/>
              </w:rPr>
              <w:t>24</w:t>
            </w:r>
            <w:r w:rsidRPr="00564521">
              <w:rPr>
                <w:rFonts w:ascii="Arial" w:hAnsi="Arial" w:cs="Arial"/>
                <w:color w:val="000000"/>
                <w:sz w:val="20"/>
                <w:lang w:val="en-GB" w:eastAsia="en-GB"/>
              </w:rPr>
              <w:t>.0</w:t>
            </w:r>
          </w:p>
        </w:tc>
        <w:tc>
          <w:tcPr>
            <w:tcW w:w="1134" w:type="dxa"/>
            <w:tcBorders>
              <w:top w:val="nil"/>
              <w:left w:val="nil"/>
              <w:bottom w:val="nil"/>
              <w:right w:val="single" w:sz="8" w:space="0" w:color="auto"/>
            </w:tcBorders>
            <w:shd w:val="clear" w:color="000000" w:fill="FFFFFF"/>
            <w:noWrap/>
            <w:vAlign w:val="center"/>
            <w:hideMark/>
          </w:tcPr>
          <w:p w:rsidR="00722740" w:rsidRPr="00564521" w:rsidRDefault="00722740" w:rsidP="00564521">
            <w:pPr>
              <w:jc w:val="center"/>
              <w:rPr>
                <w:rFonts w:ascii="Arial" w:hAnsi="Arial" w:cs="Arial"/>
                <w:color w:val="000000"/>
                <w:sz w:val="20"/>
                <w:lang w:val="en-GB" w:eastAsia="en-GB"/>
              </w:rPr>
            </w:pPr>
            <w:r w:rsidRPr="00564521">
              <w:rPr>
                <w:rFonts w:ascii="Arial" w:hAnsi="Arial" w:cs="Arial"/>
                <w:color w:val="000000"/>
                <w:sz w:val="20"/>
                <w:lang w:val="en-GB" w:eastAsia="en-GB"/>
              </w:rPr>
              <w:t> </w:t>
            </w:r>
          </w:p>
        </w:tc>
        <w:tc>
          <w:tcPr>
            <w:tcW w:w="1928" w:type="dxa"/>
            <w:tcBorders>
              <w:top w:val="nil"/>
              <w:left w:val="nil"/>
              <w:bottom w:val="nil"/>
              <w:right w:val="single" w:sz="8" w:space="0" w:color="auto"/>
            </w:tcBorders>
            <w:shd w:val="clear" w:color="000000" w:fill="FFFFFF"/>
          </w:tcPr>
          <w:p w:rsidR="00722740" w:rsidRPr="00564521" w:rsidRDefault="00722740" w:rsidP="00564521">
            <w:pPr>
              <w:jc w:val="center"/>
              <w:rPr>
                <w:rFonts w:ascii="Arial" w:hAnsi="Arial" w:cs="Arial"/>
                <w:color w:val="000000"/>
                <w:sz w:val="20"/>
                <w:lang w:val="en-GB" w:eastAsia="en-GB"/>
              </w:rPr>
            </w:pPr>
          </w:p>
        </w:tc>
      </w:tr>
      <w:tr w:rsidR="00722740" w:rsidRPr="00564521" w:rsidTr="001C5277">
        <w:trPr>
          <w:trHeight w:val="360"/>
        </w:trPr>
        <w:tc>
          <w:tcPr>
            <w:tcW w:w="1985" w:type="dxa"/>
            <w:tcBorders>
              <w:top w:val="nil"/>
              <w:left w:val="single" w:sz="8" w:space="0" w:color="auto"/>
              <w:bottom w:val="nil"/>
              <w:right w:val="nil"/>
            </w:tcBorders>
            <w:shd w:val="clear" w:color="000000" w:fill="FFFFFF"/>
            <w:noWrap/>
            <w:vAlign w:val="center"/>
            <w:hideMark/>
          </w:tcPr>
          <w:p w:rsidR="00722740" w:rsidRPr="00564521" w:rsidRDefault="00722740" w:rsidP="00564521">
            <w:pPr>
              <w:rPr>
                <w:rFonts w:ascii="Arial" w:hAnsi="Arial" w:cs="Arial"/>
                <w:color w:val="000000"/>
                <w:sz w:val="20"/>
                <w:lang w:val="en-GB" w:eastAsia="en-GB"/>
              </w:rPr>
            </w:pPr>
            <w:r w:rsidRPr="00564521">
              <w:rPr>
                <w:rFonts w:ascii="Arial" w:hAnsi="Arial" w:cs="Arial"/>
                <w:color w:val="000000"/>
                <w:sz w:val="20"/>
                <w:lang w:val="en-GB" w:eastAsia="en-GB"/>
              </w:rPr>
              <w:t>Global</w:t>
            </w:r>
          </w:p>
        </w:tc>
        <w:tc>
          <w:tcPr>
            <w:tcW w:w="2126" w:type="dxa"/>
            <w:tcBorders>
              <w:top w:val="nil"/>
              <w:left w:val="nil"/>
              <w:bottom w:val="nil"/>
              <w:right w:val="nil"/>
            </w:tcBorders>
            <w:shd w:val="clear" w:color="000000" w:fill="FFFFFF"/>
            <w:noWrap/>
            <w:vAlign w:val="center"/>
            <w:hideMark/>
          </w:tcPr>
          <w:p w:rsidR="00722740" w:rsidRPr="00564521" w:rsidRDefault="00722740" w:rsidP="00564521">
            <w:pPr>
              <w:jc w:val="center"/>
              <w:rPr>
                <w:rFonts w:ascii="Arial" w:hAnsi="Arial" w:cs="Arial"/>
                <w:color w:val="000000"/>
                <w:sz w:val="20"/>
                <w:lang w:val="en-GB" w:eastAsia="en-GB"/>
              </w:rPr>
            </w:pPr>
            <w:r w:rsidRPr="00564521">
              <w:rPr>
                <w:rFonts w:ascii="Arial" w:hAnsi="Arial" w:cs="Arial"/>
                <w:color w:val="000000"/>
                <w:sz w:val="20"/>
                <w:lang w:val="en-GB" w:eastAsia="en-GB"/>
              </w:rPr>
              <w:t>Active Unconstrained</w:t>
            </w:r>
          </w:p>
        </w:tc>
        <w:tc>
          <w:tcPr>
            <w:tcW w:w="1701" w:type="dxa"/>
            <w:tcBorders>
              <w:top w:val="nil"/>
              <w:left w:val="nil"/>
              <w:bottom w:val="nil"/>
              <w:right w:val="nil"/>
            </w:tcBorders>
            <w:shd w:val="clear" w:color="000000" w:fill="FFFFFF"/>
            <w:noWrap/>
            <w:vAlign w:val="center"/>
            <w:hideMark/>
          </w:tcPr>
          <w:p w:rsidR="00722740" w:rsidRPr="00564521" w:rsidRDefault="00722740" w:rsidP="00564521">
            <w:pPr>
              <w:jc w:val="center"/>
              <w:rPr>
                <w:rFonts w:ascii="Arial" w:hAnsi="Arial" w:cs="Arial"/>
                <w:color w:val="000000"/>
                <w:sz w:val="20"/>
                <w:lang w:val="en-GB" w:eastAsia="en-GB"/>
              </w:rPr>
            </w:pPr>
            <w:r>
              <w:rPr>
                <w:rFonts w:ascii="Arial" w:hAnsi="Arial" w:cs="Arial"/>
                <w:color w:val="000000"/>
                <w:sz w:val="20"/>
                <w:lang w:val="en-GB" w:eastAsia="en-GB"/>
              </w:rPr>
              <w:t>18.0</w:t>
            </w:r>
          </w:p>
        </w:tc>
        <w:tc>
          <w:tcPr>
            <w:tcW w:w="1134" w:type="dxa"/>
            <w:tcBorders>
              <w:top w:val="nil"/>
              <w:left w:val="nil"/>
              <w:bottom w:val="nil"/>
              <w:right w:val="single" w:sz="8" w:space="0" w:color="auto"/>
            </w:tcBorders>
            <w:shd w:val="clear" w:color="000000" w:fill="FFFFFF"/>
            <w:noWrap/>
            <w:vAlign w:val="center"/>
            <w:hideMark/>
          </w:tcPr>
          <w:p w:rsidR="00722740" w:rsidRPr="00564521" w:rsidRDefault="00722740" w:rsidP="00564521">
            <w:pPr>
              <w:jc w:val="center"/>
              <w:rPr>
                <w:rFonts w:ascii="Arial" w:hAnsi="Arial" w:cs="Arial"/>
                <w:color w:val="000000"/>
                <w:sz w:val="20"/>
                <w:lang w:val="en-GB" w:eastAsia="en-GB"/>
              </w:rPr>
            </w:pPr>
            <w:r w:rsidRPr="00564521">
              <w:rPr>
                <w:rFonts w:ascii="Arial" w:hAnsi="Arial" w:cs="Arial"/>
                <w:color w:val="000000"/>
                <w:sz w:val="20"/>
                <w:lang w:val="en-GB" w:eastAsia="en-GB"/>
              </w:rPr>
              <w:t> </w:t>
            </w:r>
          </w:p>
        </w:tc>
        <w:tc>
          <w:tcPr>
            <w:tcW w:w="1928" w:type="dxa"/>
            <w:tcBorders>
              <w:top w:val="nil"/>
              <w:left w:val="nil"/>
              <w:bottom w:val="nil"/>
              <w:right w:val="single" w:sz="8" w:space="0" w:color="auto"/>
            </w:tcBorders>
            <w:shd w:val="clear" w:color="000000" w:fill="FFFFFF"/>
          </w:tcPr>
          <w:p w:rsidR="00722740" w:rsidRPr="00564521" w:rsidRDefault="00722740" w:rsidP="00564521">
            <w:pPr>
              <w:jc w:val="center"/>
              <w:rPr>
                <w:rFonts w:ascii="Arial" w:hAnsi="Arial" w:cs="Arial"/>
                <w:color w:val="000000"/>
                <w:sz w:val="20"/>
                <w:lang w:val="en-GB" w:eastAsia="en-GB"/>
              </w:rPr>
            </w:pPr>
          </w:p>
        </w:tc>
      </w:tr>
      <w:tr w:rsidR="00722740" w:rsidRPr="00564521" w:rsidTr="001C5277">
        <w:trPr>
          <w:trHeight w:val="375"/>
        </w:trPr>
        <w:tc>
          <w:tcPr>
            <w:tcW w:w="1985" w:type="dxa"/>
            <w:tcBorders>
              <w:top w:val="nil"/>
              <w:left w:val="single" w:sz="8" w:space="0" w:color="auto"/>
              <w:bottom w:val="nil"/>
              <w:right w:val="nil"/>
            </w:tcBorders>
            <w:shd w:val="clear" w:color="000000" w:fill="FFFFFF"/>
            <w:noWrap/>
            <w:vAlign w:val="center"/>
            <w:hideMark/>
          </w:tcPr>
          <w:p w:rsidR="00722740" w:rsidRPr="00564521" w:rsidRDefault="00722740" w:rsidP="00564521">
            <w:pPr>
              <w:rPr>
                <w:rFonts w:ascii="Arial" w:hAnsi="Arial" w:cs="Arial"/>
                <w:color w:val="000000"/>
                <w:sz w:val="20"/>
                <w:lang w:val="en-GB" w:eastAsia="en-GB"/>
              </w:rPr>
            </w:pPr>
            <w:r w:rsidRPr="00564521">
              <w:rPr>
                <w:rFonts w:ascii="Arial" w:hAnsi="Arial" w:cs="Arial"/>
                <w:color w:val="000000"/>
                <w:sz w:val="20"/>
                <w:lang w:val="en-GB" w:eastAsia="en-GB"/>
              </w:rPr>
              <w:t>Emerging Markets</w:t>
            </w:r>
          </w:p>
        </w:tc>
        <w:tc>
          <w:tcPr>
            <w:tcW w:w="2126" w:type="dxa"/>
            <w:tcBorders>
              <w:top w:val="nil"/>
              <w:left w:val="nil"/>
              <w:bottom w:val="nil"/>
              <w:right w:val="nil"/>
            </w:tcBorders>
            <w:shd w:val="clear" w:color="000000" w:fill="FFFFFF"/>
            <w:noWrap/>
            <w:vAlign w:val="center"/>
            <w:hideMark/>
          </w:tcPr>
          <w:p w:rsidR="00722740" w:rsidRPr="00564521" w:rsidRDefault="00722740" w:rsidP="00564521">
            <w:pPr>
              <w:jc w:val="center"/>
              <w:rPr>
                <w:rFonts w:ascii="Arial" w:hAnsi="Arial" w:cs="Arial"/>
                <w:color w:val="000000"/>
                <w:sz w:val="20"/>
                <w:lang w:val="en-GB" w:eastAsia="en-GB"/>
              </w:rPr>
            </w:pPr>
            <w:r w:rsidRPr="00564521">
              <w:rPr>
                <w:rFonts w:ascii="Arial" w:hAnsi="Arial" w:cs="Arial"/>
                <w:color w:val="000000"/>
                <w:sz w:val="20"/>
                <w:lang w:val="en-GB" w:eastAsia="en-GB"/>
              </w:rPr>
              <w:t>Active Unconstrained</w:t>
            </w:r>
          </w:p>
        </w:tc>
        <w:tc>
          <w:tcPr>
            <w:tcW w:w="1701" w:type="dxa"/>
            <w:tcBorders>
              <w:top w:val="nil"/>
              <w:left w:val="nil"/>
              <w:bottom w:val="nil"/>
              <w:right w:val="nil"/>
            </w:tcBorders>
            <w:shd w:val="clear" w:color="000000" w:fill="FFFFFF"/>
            <w:noWrap/>
            <w:vAlign w:val="center"/>
            <w:hideMark/>
          </w:tcPr>
          <w:p w:rsidR="00722740" w:rsidRPr="00564521" w:rsidRDefault="00722740" w:rsidP="00564521">
            <w:pPr>
              <w:jc w:val="center"/>
              <w:rPr>
                <w:rFonts w:ascii="Arial" w:hAnsi="Arial" w:cs="Arial"/>
                <w:color w:val="000000"/>
                <w:sz w:val="20"/>
                <w:lang w:val="en-GB" w:eastAsia="en-GB"/>
              </w:rPr>
            </w:pPr>
            <w:r>
              <w:rPr>
                <w:rFonts w:ascii="Arial" w:hAnsi="Arial" w:cs="Arial"/>
                <w:color w:val="000000"/>
                <w:sz w:val="20"/>
                <w:lang w:val="en-GB" w:eastAsia="en-GB"/>
              </w:rPr>
              <w:t>8.0</w:t>
            </w:r>
          </w:p>
        </w:tc>
        <w:tc>
          <w:tcPr>
            <w:tcW w:w="1134" w:type="dxa"/>
            <w:tcBorders>
              <w:top w:val="nil"/>
              <w:left w:val="nil"/>
              <w:bottom w:val="nil"/>
              <w:right w:val="single" w:sz="8" w:space="0" w:color="auto"/>
            </w:tcBorders>
            <w:shd w:val="clear" w:color="000000" w:fill="FFFFFF"/>
            <w:noWrap/>
            <w:vAlign w:val="center"/>
            <w:hideMark/>
          </w:tcPr>
          <w:p w:rsidR="00722740" w:rsidRPr="00564521" w:rsidRDefault="00722740" w:rsidP="00564521">
            <w:pPr>
              <w:jc w:val="center"/>
              <w:rPr>
                <w:rFonts w:ascii="Arial" w:hAnsi="Arial" w:cs="Arial"/>
                <w:color w:val="000000"/>
                <w:sz w:val="20"/>
                <w:lang w:val="en-GB" w:eastAsia="en-GB"/>
              </w:rPr>
            </w:pPr>
            <w:r w:rsidRPr="00564521">
              <w:rPr>
                <w:rFonts w:ascii="Arial" w:hAnsi="Arial" w:cs="Arial"/>
                <w:color w:val="000000"/>
                <w:sz w:val="20"/>
                <w:lang w:val="en-GB" w:eastAsia="en-GB"/>
              </w:rPr>
              <w:t> </w:t>
            </w:r>
          </w:p>
        </w:tc>
        <w:tc>
          <w:tcPr>
            <w:tcW w:w="1928" w:type="dxa"/>
            <w:tcBorders>
              <w:top w:val="nil"/>
              <w:left w:val="nil"/>
              <w:bottom w:val="nil"/>
              <w:right w:val="single" w:sz="8" w:space="0" w:color="auto"/>
            </w:tcBorders>
            <w:shd w:val="clear" w:color="000000" w:fill="FFFFFF"/>
          </w:tcPr>
          <w:p w:rsidR="00722740" w:rsidRPr="00564521" w:rsidRDefault="00722740" w:rsidP="00564521">
            <w:pPr>
              <w:jc w:val="center"/>
              <w:rPr>
                <w:rFonts w:ascii="Arial" w:hAnsi="Arial" w:cs="Arial"/>
                <w:color w:val="000000"/>
                <w:sz w:val="20"/>
                <w:lang w:val="en-GB" w:eastAsia="en-GB"/>
              </w:rPr>
            </w:pPr>
          </w:p>
        </w:tc>
      </w:tr>
      <w:tr w:rsidR="00722740" w:rsidRPr="00564521" w:rsidTr="001C5277">
        <w:trPr>
          <w:trHeight w:val="375"/>
        </w:trPr>
        <w:tc>
          <w:tcPr>
            <w:tcW w:w="1985" w:type="dxa"/>
            <w:tcBorders>
              <w:top w:val="single" w:sz="8" w:space="0" w:color="auto"/>
              <w:left w:val="single" w:sz="8" w:space="0" w:color="auto"/>
              <w:bottom w:val="single" w:sz="8" w:space="0" w:color="auto"/>
              <w:right w:val="nil"/>
            </w:tcBorders>
            <w:shd w:val="clear" w:color="000000" w:fill="FFFFFF"/>
            <w:noWrap/>
            <w:vAlign w:val="center"/>
            <w:hideMark/>
          </w:tcPr>
          <w:p w:rsidR="00722740" w:rsidRPr="00564521" w:rsidRDefault="00722740" w:rsidP="00564521">
            <w:pPr>
              <w:rPr>
                <w:rFonts w:ascii="Arial" w:hAnsi="Arial" w:cs="Arial"/>
                <w:b/>
                <w:bCs/>
                <w:color w:val="000000"/>
                <w:sz w:val="20"/>
                <w:lang w:val="en-GB" w:eastAsia="en-GB"/>
              </w:rPr>
            </w:pPr>
            <w:r w:rsidRPr="00564521">
              <w:rPr>
                <w:rFonts w:ascii="Arial" w:hAnsi="Arial" w:cs="Arial"/>
                <w:b/>
                <w:bCs/>
                <w:color w:val="000000"/>
                <w:sz w:val="20"/>
                <w:lang w:val="en-GB" w:eastAsia="en-GB"/>
              </w:rPr>
              <w:t>TOTAL</w:t>
            </w:r>
          </w:p>
        </w:tc>
        <w:tc>
          <w:tcPr>
            <w:tcW w:w="2126" w:type="dxa"/>
            <w:tcBorders>
              <w:top w:val="single" w:sz="8" w:space="0" w:color="auto"/>
              <w:left w:val="nil"/>
              <w:bottom w:val="single" w:sz="8" w:space="0" w:color="auto"/>
              <w:right w:val="nil"/>
            </w:tcBorders>
            <w:shd w:val="clear" w:color="000000" w:fill="FFFFFF"/>
            <w:noWrap/>
            <w:vAlign w:val="center"/>
            <w:hideMark/>
          </w:tcPr>
          <w:p w:rsidR="00722740" w:rsidRPr="00564521" w:rsidRDefault="00722740" w:rsidP="00564521">
            <w:pPr>
              <w:jc w:val="center"/>
              <w:rPr>
                <w:rFonts w:ascii="Arial" w:hAnsi="Arial" w:cs="Arial"/>
                <w:color w:val="000000"/>
                <w:sz w:val="20"/>
                <w:lang w:val="en-GB" w:eastAsia="en-GB"/>
              </w:rPr>
            </w:pPr>
            <w:r w:rsidRPr="00564521">
              <w:rPr>
                <w:rFonts w:ascii="Arial" w:hAnsi="Arial" w:cs="Arial"/>
                <w:color w:val="000000"/>
                <w:sz w:val="20"/>
                <w:lang w:val="en-GB" w:eastAsia="en-GB"/>
              </w:rPr>
              <w:t> </w:t>
            </w:r>
          </w:p>
        </w:tc>
        <w:tc>
          <w:tcPr>
            <w:tcW w:w="1701" w:type="dxa"/>
            <w:tcBorders>
              <w:top w:val="single" w:sz="8" w:space="0" w:color="auto"/>
              <w:left w:val="nil"/>
              <w:bottom w:val="single" w:sz="8" w:space="0" w:color="auto"/>
              <w:right w:val="nil"/>
            </w:tcBorders>
            <w:shd w:val="clear" w:color="000000" w:fill="FFFFFF"/>
            <w:noWrap/>
            <w:vAlign w:val="center"/>
            <w:hideMark/>
          </w:tcPr>
          <w:p w:rsidR="00722740" w:rsidRPr="00564521" w:rsidRDefault="00722740" w:rsidP="00564521">
            <w:pPr>
              <w:jc w:val="center"/>
              <w:rPr>
                <w:rFonts w:ascii="Arial" w:hAnsi="Arial" w:cs="Arial"/>
                <w:color w:val="000000"/>
                <w:sz w:val="20"/>
                <w:lang w:val="en-GB" w:eastAsia="en-GB"/>
              </w:rPr>
            </w:pPr>
            <w:r>
              <w:rPr>
                <w:rFonts w:ascii="Arial" w:hAnsi="Arial" w:cs="Arial"/>
                <w:color w:val="000000"/>
                <w:sz w:val="20"/>
                <w:lang w:val="en-GB" w:eastAsia="en-GB"/>
              </w:rPr>
              <w:t>50</w:t>
            </w:r>
            <w:r w:rsidRPr="00564521">
              <w:rPr>
                <w:rFonts w:ascii="Arial" w:hAnsi="Arial" w:cs="Arial"/>
                <w:color w:val="000000"/>
                <w:sz w:val="20"/>
                <w:lang w:val="en-GB" w:eastAsia="en-GB"/>
              </w:rPr>
              <w:t>.0</w:t>
            </w:r>
          </w:p>
        </w:tc>
        <w:tc>
          <w:tcPr>
            <w:tcW w:w="1134" w:type="dxa"/>
            <w:tcBorders>
              <w:top w:val="single" w:sz="8" w:space="0" w:color="auto"/>
              <w:left w:val="nil"/>
              <w:bottom w:val="single" w:sz="8" w:space="0" w:color="auto"/>
              <w:right w:val="single" w:sz="8" w:space="0" w:color="auto"/>
            </w:tcBorders>
            <w:shd w:val="clear" w:color="000000" w:fill="FFFFFF"/>
            <w:noWrap/>
            <w:vAlign w:val="center"/>
            <w:hideMark/>
          </w:tcPr>
          <w:p w:rsidR="00722740" w:rsidRPr="00564521" w:rsidRDefault="00722740" w:rsidP="00722740">
            <w:pPr>
              <w:jc w:val="center"/>
              <w:rPr>
                <w:rFonts w:ascii="Arial" w:hAnsi="Arial" w:cs="Arial"/>
                <w:color w:val="000000"/>
                <w:sz w:val="20"/>
                <w:lang w:val="en-GB" w:eastAsia="en-GB"/>
              </w:rPr>
            </w:pPr>
            <w:r>
              <w:rPr>
                <w:rFonts w:ascii="Arial" w:hAnsi="Arial" w:cs="Arial"/>
                <w:color w:val="000000"/>
                <w:sz w:val="20"/>
                <w:lang w:val="en-GB" w:eastAsia="en-GB"/>
              </w:rPr>
              <w:t>45</w:t>
            </w:r>
            <w:r w:rsidRPr="00564521">
              <w:rPr>
                <w:rFonts w:ascii="Arial" w:hAnsi="Arial" w:cs="Arial"/>
                <w:color w:val="000000"/>
                <w:sz w:val="20"/>
                <w:lang w:val="en-GB" w:eastAsia="en-GB"/>
              </w:rPr>
              <w:t>-</w:t>
            </w:r>
            <w:r>
              <w:rPr>
                <w:rFonts w:ascii="Arial" w:hAnsi="Arial" w:cs="Arial"/>
                <w:color w:val="000000"/>
                <w:sz w:val="20"/>
                <w:lang w:val="en-GB" w:eastAsia="en-GB"/>
              </w:rPr>
              <w:t>55</w:t>
            </w:r>
          </w:p>
        </w:tc>
        <w:tc>
          <w:tcPr>
            <w:tcW w:w="1928" w:type="dxa"/>
            <w:tcBorders>
              <w:top w:val="single" w:sz="8" w:space="0" w:color="auto"/>
              <w:left w:val="nil"/>
              <w:bottom w:val="single" w:sz="8" w:space="0" w:color="auto"/>
              <w:right w:val="single" w:sz="8" w:space="0" w:color="auto"/>
            </w:tcBorders>
            <w:shd w:val="clear" w:color="000000" w:fill="FFFFFF"/>
          </w:tcPr>
          <w:p w:rsidR="00722740" w:rsidRPr="00564521" w:rsidDel="00722740" w:rsidRDefault="00722740" w:rsidP="00722740">
            <w:pPr>
              <w:jc w:val="center"/>
              <w:rPr>
                <w:rFonts w:ascii="Arial" w:hAnsi="Arial" w:cs="Arial"/>
                <w:color w:val="000000"/>
                <w:sz w:val="20"/>
                <w:lang w:val="en-GB" w:eastAsia="en-GB"/>
              </w:rPr>
            </w:pPr>
          </w:p>
        </w:tc>
      </w:tr>
      <w:tr w:rsidR="00722740" w:rsidRPr="00564521" w:rsidTr="001C5277">
        <w:trPr>
          <w:trHeight w:val="360"/>
        </w:trPr>
        <w:tc>
          <w:tcPr>
            <w:tcW w:w="1985" w:type="dxa"/>
            <w:tcBorders>
              <w:top w:val="nil"/>
              <w:left w:val="single" w:sz="8" w:space="0" w:color="auto"/>
              <w:bottom w:val="nil"/>
              <w:right w:val="nil"/>
            </w:tcBorders>
            <w:shd w:val="clear" w:color="000000" w:fill="FFFFFF"/>
            <w:noWrap/>
            <w:vAlign w:val="center"/>
            <w:hideMark/>
          </w:tcPr>
          <w:p w:rsidR="00722740" w:rsidRPr="00564521" w:rsidRDefault="00722740" w:rsidP="00564521">
            <w:pPr>
              <w:rPr>
                <w:rFonts w:ascii="Arial" w:hAnsi="Arial" w:cs="Arial"/>
                <w:color w:val="000000"/>
                <w:sz w:val="20"/>
                <w:lang w:val="en-GB" w:eastAsia="en-GB"/>
              </w:rPr>
            </w:pPr>
            <w:r w:rsidRPr="00564521">
              <w:rPr>
                <w:rFonts w:ascii="Arial" w:hAnsi="Arial" w:cs="Arial"/>
                <w:color w:val="000000"/>
                <w:sz w:val="20"/>
                <w:lang w:val="en-GB" w:eastAsia="en-GB"/>
              </w:rPr>
              <w:t> </w:t>
            </w:r>
          </w:p>
        </w:tc>
        <w:tc>
          <w:tcPr>
            <w:tcW w:w="2126" w:type="dxa"/>
            <w:tcBorders>
              <w:top w:val="nil"/>
              <w:left w:val="nil"/>
              <w:bottom w:val="nil"/>
              <w:right w:val="nil"/>
            </w:tcBorders>
            <w:shd w:val="clear" w:color="000000" w:fill="FFFFFF"/>
            <w:noWrap/>
            <w:vAlign w:val="center"/>
            <w:hideMark/>
          </w:tcPr>
          <w:p w:rsidR="00722740" w:rsidRPr="00564521" w:rsidRDefault="00722740" w:rsidP="00564521">
            <w:pPr>
              <w:jc w:val="center"/>
              <w:rPr>
                <w:rFonts w:ascii="Arial" w:hAnsi="Arial" w:cs="Arial"/>
                <w:color w:val="000000"/>
                <w:sz w:val="20"/>
                <w:lang w:val="en-GB" w:eastAsia="en-GB"/>
              </w:rPr>
            </w:pPr>
            <w:r w:rsidRPr="00564521">
              <w:rPr>
                <w:rFonts w:ascii="Arial" w:hAnsi="Arial" w:cs="Arial"/>
                <w:color w:val="000000"/>
                <w:sz w:val="20"/>
                <w:lang w:val="en-GB" w:eastAsia="en-GB"/>
              </w:rPr>
              <w:t> </w:t>
            </w:r>
          </w:p>
        </w:tc>
        <w:tc>
          <w:tcPr>
            <w:tcW w:w="1701" w:type="dxa"/>
            <w:tcBorders>
              <w:top w:val="nil"/>
              <w:left w:val="nil"/>
              <w:bottom w:val="nil"/>
              <w:right w:val="nil"/>
            </w:tcBorders>
            <w:shd w:val="clear" w:color="000000" w:fill="FFFFFF"/>
            <w:noWrap/>
            <w:vAlign w:val="center"/>
            <w:hideMark/>
          </w:tcPr>
          <w:p w:rsidR="00722740" w:rsidRPr="00564521" w:rsidRDefault="00722740" w:rsidP="00564521">
            <w:pPr>
              <w:jc w:val="center"/>
              <w:rPr>
                <w:rFonts w:ascii="Arial" w:hAnsi="Arial" w:cs="Arial"/>
                <w:color w:val="000000"/>
                <w:sz w:val="20"/>
                <w:lang w:val="en-GB" w:eastAsia="en-GB"/>
              </w:rPr>
            </w:pPr>
            <w:r w:rsidRPr="00564521">
              <w:rPr>
                <w:rFonts w:ascii="Arial" w:hAnsi="Arial" w:cs="Arial"/>
                <w:color w:val="000000"/>
                <w:sz w:val="20"/>
                <w:lang w:val="en-GB" w:eastAsia="en-GB"/>
              </w:rPr>
              <w:t> </w:t>
            </w:r>
          </w:p>
        </w:tc>
        <w:tc>
          <w:tcPr>
            <w:tcW w:w="1134" w:type="dxa"/>
            <w:tcBorders>
              <w:top w:val="nil"/>
              <w:left w:val="nil"/>
              <w:bottom w:val="nil"/>
              <w:right w:val="single" w:sz="8" w:space="0" w:color="auto"/>
            </w:tcBorders>
            <w:shd w:val="clear" w:color="000000" w:fill="FFFFFF"/>
            <w:noWrap/>
            <w:vAlign w:val="center"/>
            <w:hideMark/>
          </w:tcPr>
          <w:p w:rsidR="00722740" w:rsidRPr="00564521" w:rsidRDefault="00722740" w:rsidP="00564521">
            <w:pPr>
              <w:jc w:val="center"/>
              <w:rPr>
                <w:rFonts w:ascii="Arial" w:hAnsi="Arial" w:cs="Arial"/>
                <w:color w:val="000000"/>
                <w:sz w:val="20"/>
                <w:lang w:val="en-GB" w:eastAsia="en-GB"/>
              </w:rPr>
            </w:pPr>
            <w:r w:rsidRPr="00564521">
              <w:rPr>
                <w:rFonts w:ascii="Arial" w:hAnsi="Arial" w:cs="Arial"/>
                <w:color w:val="000000"/>
                <w:sz w:val="20"/>
                <w:lang w:val="en-GB" w:eastAsia="en-GB"/>
              </w:rPr>
              <w:t> </w:t>
            </w:r>
          </w:p>
        </w:tc>
        <w:tc>
          <w:tcPr>
            <w:tcW w:w="1928" w:type="dxa"/>
            <w:tcBorders>
              <w:top w:val="nil"/>
              <w:left w:val="nil"/>
              <w:bottom w:val="nil"/>
              <w:right w:val="single" w:sz="8" w:space="0" w:color="auto"/>
            </w:tcBorders>
            <w:shd w:val="clear" w:color="000000" w:fill="FFFFFF"/>
          </w:tcPr>
          <w:p w:rsidR="00722740" w:rsidRPr="00564521" w:rsidRDefault="00722740" w:rsidP="00564521">
            <w:pPr>
              <w:jc w:val="center"/>
              <w:rPr>
                <w:rFonts w:ascii="Arial" w:hAnsi="Arial" w:cs="Arial"/>
                <w:color w:val="000000"/>
                <w:sz w:val="20"/>
                <w:lang w:val="en-GB" w:eastAsia="en-GB"/>
              </w:rPr>
            </w:pPr>
          </w:p>
        </w:tc>
      </w:tr>
      <w:tr w:rsidR="00722740" w:rsidRPr="00564521" w:rsidTr="001C5277">
        <w:trPr>
          <w:trHeight w:val="360"/>
        </w:trPr>
        <w:tc>
          <w:tcPr>
            <w:tcW w:w="1985" w:type="dxa"/>
            <w:tcBorders>
              <w:top w:val="nil"/>
              <w:left w:val="single" w:sz="8" w:space="0" w:color="auto"/>
              <w:bottom w:val="nil"/>
              <w:right w:val="nil"/>
            </w:tcBorders>
            <w:shd w:val="clear" w:color="000000" w:fill="FFFFFF"/>
            <w:noWrap/>
            <w:vAlign w:val="center"/>
            <w:hideMark/>
          </w:tcPr>
          <w:p w:rsidR="00722740" w:rsidRPr="00564521" w:rsidRDefault="00722740" w:rsidP="00564521">
            <w:pPr>
              <w:rPr>
                <w:rFonts w:ascii="Arial" w:hAnsi="Arial" w:cs="Arial"/>
                <w:b/>
                <w:bCs/>
                <w:color w:val="000000"/>
                <w:sz w:val="22"/>
                <w:szCs w:val="22"/>
                <w:lang w:val="en-GB" w:eastAsia="en-GB"/>
              </w:rPr>
            </w:pPr>
            <w:r w:rsidRPr="00564521">
              <w:rPr>
                <w:rFonts w:ascii="Arial" w:hAnsi="Arial" w:cs="Arial"/>
                <w:b/>
                <w:bCs/>
                <w:color w:val="000000"/>
                <w:sz w:val="22"/>
                <w:szCs w:val="22"/>
                <w:lang w:val="en-GB" w:eastAsia="en-GB"/>
              </w:rPr>
              <w:t>Bonds</w:t>
            </w:r>
          </w:p>
        </w:tc>
        <w:tc>
          <w:tcPr>
            <w:tcW w:w="2126" w:type="dxa"/>
            <w:tcBorders>
              <w:top w:val="nil"/>
              <w:left w:val="nil"/>
              <w:bottom w:val="nil"/>
              <w:right w:val="nil"/>
            </w:tcBorders>
            <w:shd w:val="clear" w:color="000000" w:fill="FFFFFF"/>
            <w:noWrap/>
            <w:vAlign w:val="center"/>
            <w:hideMark/>
          </w:tcPr>
          <w:p w:rsidR="00722740" w:rsidRPr="00564521" w:rsidRDefault="00722740" w:rsidP="00564521">
            <w:pPr>
              <w:jc w:val="center"/>
              <w:rPr>
                <w:rFonts w:ascii="Arial" w:hAnsi="Arial" w:cs="Arial"/>
                <w:color w:val="000000"/>
                <w:sz w:val="20"/>
                <w:lang w:val="en-GB" w:eastAsia="en-GB"/>
              </w:rPr>
            </w:pPr>
            <w:r w:rsidRPr="00564521">
              <w:rPr>
                <w:rFonts w:ascii="Arial" w:hAnsi="Arial" w:cs="Arial"/>
                <w:color w:val="000000"/>
                <w:sz w:val="20"/>
                <w:lang w:val="en-GB" w:eastAsia="en-GB"/>
              </w:rPr>
              <w:t> </w:t>
            </w:r>
          </w:p>
        </w:tc>
        <w:tc>
          <w:tcPr>
            <w:tcW w:w="1701" w:type="dxa"/>
            <w:tcBorders>
              <w:top w:val="nil"/>
              <w:left w:val="nil"/>
              <w:bottom w:val="nil"/>
              <w:right w:val="nil"/>
            </w:tcBorders>
            <w:shd w:val="clear" w:color="000000" w:fill="FFFFFF"/>
            <w:noWrap/>
            <w:vAlign w:val="center"/>
            <w:hideMark/>
          </w:tcPr>
          <w:p w:rsidR="00722740" w:rsidRPr="00564521" w:rsidRDefault="00722740" w:rsidP="00564521">
            <w:pPr>
              <w:jc w:val="center"/>
              <w:rPr>
                <w:rFonts w:ascii="Arial" w:hAnsi="Arial" w:cs="Arial"/>
                <w:color w:val="000000"/>
                <w:sz w:val="20"/>
                <w:lang w:val="en-GB" w:eastAsia="en-GB"/>
              </w:rPr>
            </w:pPr>
            <w:r w:rsidRPr="00564521">
              <w:rPr>
                <w:rFonts w:ascii="Arial" w:hAnsi="Arial" w:cs="Arial"/>
                <w:color w:val="000000"/>
                <w:sz w:val="20"/>
                <w:lang w:val="en-GB" w:eastAsia="en-GB"/>
              </w:rPr>
              <w:t> </w:t>
            </w:r>
          </w:p>
        </w:tc>
        <w:tc>
          <w:tcPr>
            <w:tcW w:w="1134" w:type="dxa"/>
            <w:tcBorders>
              <w:top w:val="nil"/>
              <w:left w:val="nil"/>
              <w:bottom w:val="nil"/>
              <w:right w:val="single" w:sz="8" w:space="0" w:color="auto"/>
            </w:tcBorders>
            <w:shd w:val="clear" w:color="000000" w:fill="FFFFFF"/>
            <w:noWrap/>
            <w:vAlign w:val="center"/>
            <w:hideMark/>
          </w:tcPr>
          <w:p w:rsidR="00722740" w:rsidRPr="00564521" w:rsidRDefault="00722740" w:rsidP="00564521">
            <w:pPr>
              <w:jc w:val="center"/>
              <w:rPr>
                <w:rFonts w:ascii="Arial" w:hAnsi="Arial" w:cs="Arial"/>
                <w:color w:val="000000"/>
                <w:sz w:val="20"/>
                <w:lang w:val="en-GB" w:eastAsia="en-GB"/>
              </w:rPr>
            </w:pPr>
            <w:r w:rsidRPr="00564521">
              <w:rPr>
                <w:rFonts w:ascii="Arial" w:hAnsi="Arial" w:cs="Arial"/>
                <w:color w:val="000000"/>
                <w:sz w:val="20"/>
                <w:lang w:val="en-GB" w:eastAsia="en-GB"/>
              </w:rPr>
              <w:t> </w:t>
            </w:r>
          </w:p>
        </w:tc>
        <w:tc>
          <w:tcPr>
            <w:tcW w:w="1928" w:type="dxa"/>
            <w:tcBorders>
              <w:top w:val="nil"/>
              <w:left w:val="nil"/>
              <w:bottom w:val="nil"/>
              <w:right w:val="single" w:sz="8" w:space="0" w:color="auto"/>
            </w:tcBorders>
            <w:shd w:val="clear" w:color="000000" w:fill="FFFFFF"/>
          </w:tcPr>
          <w:p w:rsidR="00722740" w:rsidRPr="00564521" w:rsidRDefault="00722740" w:rsidP="00564521">
            <w:pPr>
              <w:jc w:val="center"/>
              <w:rPr>
                <w:rFonts w:ascii="Arial" w:hAnsi="Arial" w:cs="Arial"/>
                <w:color w:val="000000"/>
                <w:sz w:val="20"/>
                <w:lang w:val="en-GB" w:eastAsia="en-GB"/>
              </w:rPr>
            </w:pPr>
          </w:p>
        </w:tc>
      </w:tr>
      <w:tr w:rsidR="00722740" w:rsidRPr="00564521" w:rsidTr="001C5277">
        <w:trPr>
          <w:trHeight w:val="360"/>
        </w:trPr>
        <w:tc>
          <w:tcPr>
            <w:tcW w:w="1985" w:type="dxa"/>
            <w:tcBorders>
              <w:top w:val="nil"/>
              <w:left w:val="single" w:sz="8" w:space="0" w:color="auto"/>
              <w:bottom w:val="nil"/>
              <w:right w:val="nil"/>
            </w:tcBorders>
            <w:shd w:val="clear" w:color="000000" w:fill="FFFFFF"/>
            <w:noWrap/>
            <w:vAlign w:val="center"/>
            <w:hideMark/>
          </w:tcPr>
          <w:p w:rsidR="00722740" w:rsidRPr="00564521" w:rsidRDefault="00722740" w:rsidP="00564521">
            <w:pPr>
              <w:rPr>
                <w:rFonts w:ascii="Arial" w:hAnsi="Arial" w:cs="Arial"/>
                <w:color w:val="000000"/>
                <w:sz w:val="20"/>
                <w:lang w:val="en-GB" w:eastAsia="en-GB"/>
              </w:rPr>
            </w:pPr>
            <w:r w:rsidRPr="00564521">
              <w:rPr>
                <w:rFonts w:ascii="Arial" w:hAnsi="Arial" w:cs="Arial"/>
                <w:color w:val="000000"/>
                <w:sz w:val="20"/>
                <w:lang w:val="en-GB" w:eastAsia="en-GB"/>
              </w:rPr>
              <w:t>Corporate</w:t>
            </w:r>
          </w:p>
        </w:tc>
        <w:tc>
          <w:tcPr>
            <w:tcW w:w="2126" w:type="dxa"/>
            <w:tcBorders>
              <w:top w:val="nil"/>
              <w:left w:val="nil"/>
              <w:bottom w:val="nil"/>
              <w:right w:val="nil"/>
            </w:tcBorders>
            <w:shd w:val="clear" w:color="000000" w:fill="FFFFFF"/>
            <w:noWrap/>
            <w:vAlign w:val="center"/>
            <w:hideMark/>
          </w:tcPr>
          <w:p w:rsidR="00722740" w:rsidRPr="00564521" w:rsidRDefault="00722740" w:rsidP="00564521">
            <w:pPr>
              <w:jc w:val="center"/>
              <w:rPr>
                <w:rFonts w:ascii="Arial" w:hAnsi="Arial" w:cs="Arial"/>
                <w:color w:val="000000"/>
                <w:sz w:val="20"/>
                <w:lang w:val="en-GB" w:eastAsia="en-GB"/>
              </w:rPr>
            </w:pPr>
            <w:r w:rsidRPr="00564521">
              <w:rPr>
                <w:rFonts w:ascii="Arial" w:hAnsi="Arial" w:cs="Arial"/>
                <w:color w:val="000000"/>
                <w:sz w:val="20"/>
                <w:lang w:val="en-GB" w:eastAsia="en-GB"/>
              </w:rPr>
              <w:t>Active</w:t>
            </w:r>
          </w:p>
        </w:tc>
        <w:tc>
          <w:tcPr>
            <w:tcW w:w="1701" w:type="dxa"/>
            <w:tcBorders>
              <w:top w:val="nil"/>
              <w:left w:val="nil"/>
              <w:bottom w:val="nil"/>
              <w:right w:val="nil"/>
            </w:tcBorders>
            <w:shd w:val="clear" w:color="000000" w:fill="FFFFFF"/>
            <w:noWrap/>
            <w:vAlign w:val="center"/>
            <w:hideMark/>
          </w:tcPr>
          <w:p w:rsidR="00722740" w:rsidRPr="00564521" w:rsidRDefault="00722740" w:rsidP="00564521">
            <w:pPr>
              <w:jc w:val="center"/>
              <w:rPr>
                <w:rFonts w:ascii="Arial" w:hAnsi="Arial" w:cs="Arial"/>
                <w:color w:val="000000"/>
                <w:sz w:val="20"/>
                <w:lang w:val="en-GB" w:eastAsia="en-GB"/>
              </w:rPr>
            </w:pPr>
            <w:r w:rsidRPr="00564521">
              <w:rPr>
                <w:rFonts w:ascii="Arial" w:hAnsi="Arial" w:cs="Arial"/>
                <w:color w:val="000000"/>
                <w:sz w:val="20"/>
                <w:lang w:val="en-GB" w:eastAsia="en-GB"/>
              </w:rPr>
              <w:t>10.4</w:t>
            </w:r>
          </w:p>
        </w:tc>
        <w:tc>
          <w:tcPr>
            <w:tcW w:w="1134" w:type="dxa"/>
            <w:tcBorders>
              <w:top w:val="nil"/>
              <w:left w:val="nil"/>
              <w:bottom w:val="nil"/>
              <w:right w:val="single" w:sz="8" w:space="0" w:color="auto"/>
            </w:tcBorders>
            <w:shd w:val="clear" w:color="000000" w:fill="FFFFFF"/>
            <w:noWrap/>
            <w:vAlign w:val="center"/>
            <w:hideMark/>
          </w:tcPr>
          <w:p w:rsidR="00722740" w:rsidRPr="00564521" w:rsidRDefault="00722740" w:rsidP="00564521">
            <w:pPr>
              <w:jc w:val="center"/>
              <w:rPr>
                <w:rFonts w:ascii="Arial" w:hAnsi="Arial" w:cs="Arial"/>
                <w:color w:val="000000"/>
                <w:sz w:val="20"/>
                <w:lang w:val="en-GB" w:eastAsia="en-GB"/>
              </w:rPr>
            </w:pPr>
            <w:r w:rsidRPr="00564521">
              <w:rPr>
                <w:rFonts w:ascii="Arial" w:hAnsi="Arial" w:cs="Arial"/>
                <w:color w:val="000000"/>
                <w:sz w:val="20"/>
                <w:lang w:val="en-GB" w:eastAsia="en-GB"/>
              </w:rPr>
              <w:t> </w:t>
            </w:r>
          </w:p>
        </w:tc>
        <w:tc>
          <w:tcPr>
            <w:tcW w:w="1928" w:type="dxa"/>
            <w:tcBorders>
              <w:top w:val="nil"/>
              <w:left w:val="nil"/>
              <w:bottom w:val="nil"/>
              <w:right w:val="single" w:sz="8" w:space="0" w:color="auto"/>
            </w:tcBorders>
            <w:shd w:val="clear" w:color="000000" w:fill="FFFFFF"/>
          </w:tcPr>
          <w:p w:rsidR="00722740" w:rsidRPr="00564521" w:rsidRDefault="00722740" w:rsidP="00564521">
            <w:pPr>
              <w:jc w:val="center"/>
              <w:rPr>
                <w:rFonts w:ascii="Arial" w:hAnsi="Arial" w:cs="Arial"/>
                <w:color w:val="000000"/>
                <w:sz w:val="20"/>
                <w:lang w:val="en-GB" w:eastAsia="en-GB"/>
              </w:rPr>
            </w:pPr>
          </w:p>
        </w:tc>
      </w:tr>
      <w:tr w:rsidR="00722740" w:rsidRPr="00564521" w:rsidTr="001C5277">
        <w:trPr>
          <w:trHeight w:val="375"/>
        </w:trPr>
        <w:tc>
          <w:tcPr>
            <w:tcW w:w="1985" w:type="dxa"/>
            <w:tcBorders>
              <w:top w:val="nil"/>
              <w:left w:val="single" w:sz="8" w:space="0" w:color="auto"/>
              <w:bottom w:val="nil"/>
              <w:right w:val="nil"/>
            </w:tcBorders>
            <w:shd w:val="clear" w:color="000000" w:fill="FFFFFF"/>
            <w:noWrap/>
            <w:vAlign w:val="center"/>
            <w:hideMark/>
          </w:tcPr>
          <w:p w:rsidR="00722740" w:rsidRPr="00564521" w:rsidRDefault="00722740" w:rsidP="00564521">
            <w:pPr>
              <w:rPr>
                <w:rFonts w:ascii="Arial" w:hAnsi="Arial" w:cs="Arial"/>
                <w:color w:val="000000"/>
                <w:sz w:val="20"/>
                <w:lang w:val="en-GB" w:eastAsia="en-GB"/>
              </w:rPr>
            </w:pPr>
            <w:r w:rsidRPr="00564521">
              <w:rPr>
                <w:rFonts w:ascii="Arial" w:hAnsi="Arial" w:cs="Arial"/>
                <w:color w:val="000000"/>
                <w:sz w:val="20"/>
                <w:lang w:val="en-GB" w:eastAsia="en-GB"/>
              </w:rPr>
              <w:t>Index Linked Gilts</w:t>
            </w:r>
          </w:p>
        </w:tc>
        <w:tc>
          <w:tcPr>
            <w:tcW w:w="2126" w:type="dxa"/>
            <w:tcBorders>
              <w:top w:val="nil"/>
              <w:left w:val="nil"/>
              <w:bottom w:val="nil"/>
              <w:right w:val="nil"/>
            </w:tcBorders>
            <w:shd w:val="clear" w:color="000000" w:fill="FFFFFF"/>
            <w:noWrap/>
            <w:vAlign w:val="center"/>
            <w:hideMark/>
          </w:tcPr>
          <w:p w:rsidR="00722740" w:rsidRPr="00564521" w:rsidRDefault="00722740" w:rsidP="00564521">
            <w:pPr>
              <w:jc w:val="center"/>
              <w:rPr>
                <w:rFonts w:ascii="Arial" w:hAnsi="Arial" w:cs="Arial"/>
                <w:color w:val="000000"/>
                <w:sz w:val="20"/>
                <w:lang w:val="en-GB" w:eastAsia="en-GB"/>
              </w:rPr>
            </w:pPr>
            <w:r w:rsidRPr="00564521">
              <w:rPr>
                <w:rFonts w:ascii="Arial" w:hAnsi="Arial" w:cs="Arial"/>
                <w:color w:val="000000"/>
                <w:sz w:val="20"/>
                <w:lang w:val="en-GB" w:eastAsia="en-GB"/>
              </w:rPr>
              <w:t>Active</w:t>
            </w:r>
          </w:p>
        </w:tc>
        <w:tc>
          <w:tcPr>
            <w:tcW w:w="1701" w:type="dxa"/>
            <w:tcBorders>
              <w:top w:val="nil"/>
              <w:left w:val="nil"/>
              <w:bottom w:val="nil"/>
              <w:right w:val="nil"/>
            </w:tcBorders>
            <w:shd w:val="clear" w:color="000000" w:fill="FFFFFF"/>
            <w:noWrap/>
            <w:vAlign w:val="center"/>
            <w:hideMark/>
          </w:tcPr>
          <w:p w:rsidR="00722740" w:rsidRPr="00564521" w:rsidRDefault="00722740" w:rsidP="00564521">
            <w:pPr>
              <w:jc w:val="center"/>
              <w:rPr>
                <w:rFonts w:ascii="Arial" w:hAnsi="Arial" w:cs="Arial"/>
                <w:color w:val="000000"/>
                <w:sz w:val="20"/>
                <w:lang w:val="en-GB" w:eastAsia="en-GB"/>
              </w:rPr>
            </w:pPr>
            <w:r w:rsidRPr="00564521">
              <w:rPr>
                <w:rFonts w:ascii="Arial" w:hAnsi="Arial" w:cs="Arial"/>
                <w:color w:val="000000"/>
                <w:sz w:val="20"/>
                <w:lang w:val="en-GB" w:eastAsia="en-GB"/>
              </w:rPr>
              <w:t xml:space="preserve">  2.6 </w:t>
            </w:r>
          </w:p>
        </w:tc>
        <w:tc>
          <w:tcPr>
            <w:tcW w:w="1134" w:type="dxa"/>
            <w:tcBorders>
              <w:top w:val="nil"/>
              <w:left w:val="nil"/>
              <w:bottom w:val="nil"/>
              <w:right w:val="single" w:sz="8" w:space="0" w:color="auto"/>
            </w:tcBorders>
            <w:shd w:val="clear" w:color="000000" w:fill="FFFFFF"/>
            <w:noWrap/>
            <w:vAlign w:val="center"/>
            <w:hideMark/>
          </w:tcPr>
          <w:p w:rsidR="00722740" w:rsidRPr="00564521" w:rsidRDefault="00722740" w:rsidP="00564521">
            <w:pPr>
              <w:jc w:val="center"/>
              <w:rPr>
                <w:rFonts w:ascii="Arial" w:hAnsi="Arial" w:cs="Arial"/>
                <w:color w:val="000000"/>
                <w:sz w:val="20"/>
                <w:lang w:val="en-GB" w:eastAsia="en-GB"/>
              </w:rPr>
            </w:pPr>
            <w:r w:rsidRPr="00564521">
              <w:rPr>
                <w:rFonts w:ascii="Arial" w:hAnsi="Arial" w:cs="Arial"/>
                <w:color w:val="000000"/>
                <w:sz w:val="20"/>
                <w:lang w:val="en-GB" w:eastAsia="en-GB"/>
              </w:rPr>
              <w:t> </w:t>
            </w:r>
          </w:p>
        </w:tc>
        <w:tc>
          <w:tcPr>
            <w:tcW w:w="1928" w:type="dxa"/>
            <w:tcBorders>
              <w:top w:val="nil"/>
              <w:left w:val="nil"/>
              <w:bottom w:val="nil"/>
              <w:right w:val="single" w:sz="8" w:space="0" w:color="auto"/>
            </w:tcBorders>
            <w:shd w:val="clear" w:color="000000" w:fill="FFFFFF"/>
          </w:tcPr>
          <w:p w:rsidR="00722740" w:rsidRPr="00564521" w:rsidRDefault="00722740" w:rsidP="00564521">
            <w:pPr>
              <w:jc w:val="center"/>
              <w:rPr>
                <w:rFonts w:ascii="Arial" w:hAnsi="Arial" w:cs="Arial"/>
                <w:color w:val="000000"/>
                <w:sz w:val="20"/>
                <w:lang w:val="en-GB" w:eastAsia="en-GB"/>
              </w:rPr>
            </w:pPr>
          </w:p>
        </w:tc>
      </w:tr>
      <w:tr w:rsidR="00722740" w:rsidRPr="00564521" w:rsidTr="001C5277">
        <w:trPr>
          <w:trHeight w:val="300"/>
        </w:trPr>
        <w:tc>
          <w:tcPr>
            <w:tcW w:w="1985" w:type="dxa"/>
            <w:tcBorders>
              <w:top w:val="single" w:sz="8" w:space="0" w:color="auto"/>
              <w:left w:val="single" w:sz="8" w:space="0" w:color="auto"/>
              <w:bottom w:val="single" w:sz="8" w:space="0" w:color="auto"/>
              <w:right w:val="nil"/>
            </w:tcBorders>
            <w:shd w:val="clear" w:color="000000" w:fill="FFFFFF"/>
            <w:noWrap/>
            <w:vAlign w:val="center"/>
            <w:hideMark/>
          </w:tcPr>
          <w:p w:rsidR="00722740" w:rsidRPr="00564521" w:rsidRDefault="00722740" w:rsidP="00564521">
            <w:pPr>
              <w:rPr>
                <w:rFonts w:ascii="Arial" w:hAnsi="Arial" w:cs="Arial"/>
                <w:b/>
                <w:bCs/>
                <w:color w:val="000000"/>
                <w:sz w:val="20"/>
                <w:lang w:val="en-GB" w:eastAsia="en-GB"/>
              </w:rPr>
            </w:pPr>
            <w:r w:rsidRPr="00564521">
              <w:rPr>
                <w:rFonts w:ascii="Arial" w:hAnsi="Arial" w:cs="Arial"/>
                <w:b/>
                <w:bCs/>
                <w:color w:val="000000"/>
                <w:sz w:val="20"/>
                <w:lang w:val="en-GB" w:eastAsia="en-GB"/>
              </w:rPr>
              <w:t>TOTAL</w:t>
            </w:r>
          </w:p>
        </w:tc>
        <w:tc>
          <w:tcPr>
            <w:tcW w:w="2126" w:type="dxa"/>
            <w:tcBorders>
              <w:top w:val="single" w:sz="8" w:space="0" w:color="auto"/>
              <w:left w:val="nil"/>
              <w:bottom w:val="single" w:sz="8" w:space="0" w:color="auto"/>
              <w:right w:val="nil"/>
            </w:tcBorders>
            <w:shd w:val="clear" w:color="000000" w:fill="FFFFFF"/>
            <w:noWrap/>
            <w:vAlign w:val="center"/>
            <w:hideMark/>
          </w:tcPr>
          <w:p w:rsidR="00722740" w:rsidRPr="00564521" w:rsidRDefault="00722740" w:rsidP="00564521">
            <w:pPr>
              <w:jc w:val="center"/>
              <w:rPr>
                <w:rFonts w:ascii="Arial" w:hAnsi="Arial" w:cs="Arial"/>
                <w:color w:val="000000"/>
                <w:sz w:val="20"/>
                <w:lang w:val="en-GB" w:eastAsia="en-GB"/>
              </w:rPr>
            </w:pPr>
            <w:r w:rsidRPr="00564521">
              <w:rPr>
                <w:rFonts w:ascii="Arial" w:hAnsi="Arial" w:cs="Arial"/>
                <w:color w:val="000000"/>
                <w:sz w:val="20"/>
                <w:lang w:val="en-GB" w:eastAsia="en-GB"/>
              </w:rPr>
              <w:t> </w:t>
            </w:r>
          </w:p>
        </w:tc>
        <w:tc>
          <w:tcPr>
            <w:tcW w:w="1701" w:type="dxa"/>
            <w:tcBorders>
              <w:top w:val="single" w:sz="8" w:space="0" w:color="auto"/>
              <w:left w:val="nil"/>
              <w:bottom w:val="single" w:sz="8" w:space="0" w:color="auto"/>
              <w:right w:val="nil"/>
            </w:tcBorders>
            <w:shd w:val="clear" w:color="000000" w:fill="FFFFFF"/>
            <w:noWrap/>
            <w:vAlign w:val="center"/>
            <w:hideMark/>
          </w:tcPr>
          <w:p w:rsidR="00722740" w:rsidRPr="00564521" w:rsidRDefault="00722740" w:rsidP="00564521">
            <w:pPr>
              <w:jc w:val="center"/>
              <w:rPr>
                <w:rFonts w:ascii="Arial" w:hAnsi="Arial" w:cs="Arial"/>
                <w:color w:val="000000"/>
                <w:sz w:val="20"/>
                <w:lang w:val="en-GB" w:eastAsia="en-GB"/>
              </w:rPr>
            </w:pPr>
            <w:r w:rsidRPr="00564521">
              <w:rPr>
                <w:rFonts w:ascii="Arial" w:hAnsi="Arial" w:cs="Arial"/>
                <w:color w:val="000000"/>
                <w:sz w:val="20"/>
                <w:lang w:val="en-GB" w:eastAsia="en-GB"/>
              </w:rPr>
              <w:t>13.0</w:t>
            </w:r>
          </w:p>
        </w:tc>
        <w:tc>
          <w:tcPr>
            <w:tcW w:w="1134" w:type="dxa"/>
            <w:tcBorders>
              <w:top w:val="single" w:sz="8" w:space="0" w:color="auto"/>
              <w:left w:val="nil"/>
              <w:bottom w:val="single" w:sz="8" w:space="0" w:color="auto"/>
              <w:right w:val="single" w:sz="8" w:space="0" w:color="auto"/>
            </w:tcBorders>
            <w:shd w:val="clear" w:color="000000" w:fill="FFFFFF"/>
            <w:noWrap/>
            <w:vAlign w:val="center"/>
            <w:hideMark/>
          </w:tcPr>
          <w:p w:rsidR="00722740" w:rsidRPr="00564521" w:rsidRDefault="00722740" w:rsidP="00564521">
            <w:pPr>
              <w:jc w:val="center"/>
              <w:rPr>
                <w:rFonts w:ascii="Arial" w:hAnsi="Arial" w:cs="Arial"/>
                <w:color w:val="000000"/>
                <w:sz w:val="20"/>
                <w:lang w:val="en-GB" w:eastAsia="en-GB"/>
              </w:rPr>
            </w:pPr>
            <w:r w:rsidRPr="00564521">
              <w:rPr>
                <w:rFonts w:ascii="Arial" w:hAnsi="Arial" w:cs="Arial"/>
                <w:color w:val="000000"/>
                <w:sz w:val="20"/>
                <w:lang w:val="en-GB" w:eastAsia="en-GB"/>
              </w:rPr>
              <w:t>11-15</w:t>
            </w:r>
          </w:p>
        </w:tc>
        <w:tc>
          <w:tcPr>
            <w:tcW w:w="1928" w:type="dxa"/>
            <w:tcBorders>
              <w:top w:val="single" w:sz="8" w:space="0" w:color="auto"/>
              <w:left w:val="nil"/>
              <w:bottom w:val="single" w:sz="8" w:space="0" w:color="auto"/>
              <w:right w:val="single" w:sz="8" w:space="0" w:color="auto"/>
            </w:tcBorders>
            <w:shd w:val="clear" w:color="000000" w:fill="FFFFFF"/>
          </w:tcPr>
          <w:p w:rsidR="00722740" w:rsidRPr="00564521" w:rsidRDefault="00722740" w:rsidP="00564521">
            <w:pPr>
              <w:jc w:val="center"/>
              <w:rPr>
                <w:rFonts w:ascii="Arial" w:hAnsi="Arial" w:cs="Arial"/>
                <w:color w:val="000000"/>
                <w:sz w:val="20"/>
                <w:lang w:val="en-GB" w:eastAsia="en-GB"/>
              </w:rPr>
            </w:pPr>
          </w:p>
        </w:tc>
      </w:tr>
      <w:tr w:rsidR="00722740" w:rsidRPr="00564521" w:rsidTr="001C5277">
        <w:trPr>
          <w:trHeight w:val="285"/>
        </w:trPr>
        <w:tc>
          <w:tcPr>
            <w:tcW w:w="1985" w:type="dxa"/>
            <w:tcBorders>
              <w:top w:val="nil"/>
              <w:left w:val="single" w:sz="8" w:space="0" w:color="auto"/>
              <w:bottom w:val="nil"/>
              <w:right w:val="nil"/>
            </w:tcBorders>
            <w:shd w:val="clear" w:color="000000" w:fill="FFFFFF"/>
            <w:noWrap/>
            <w:vAlign w:val="center"/>
            <w:hideMark/>
          </w:tcPr>
          <w:p w:rsidR="00722740" w:rsidRPr="00564521" w:rsidRDefault="00722740" w:rsidP="00564521">
            <w:pPr>
              <w:rPr>
                <w:rFonts w:ascii="Arial" w:hAnsi="Arial" w:cs="Arial"/>
                <w:color w:val="000000"/>
                <w:sz w:val="20"/>
                <w:lang w:val="en-GB" w:eastAsia="en-GB"/>
              </w:rPr>
            </w:pPr>
            <w:r w:rsidRPr="00564521">
              <w:rPr>
                <w:rFonts w:ascii="Arial" w:hAnsi="Arial" w:cs="Arial"/>
                <w:color w:val="000000"/>
                <w:sz w:val="20"/>
                <w:lang w:val="en-GB" w:eastAsia="en-GB"/>
              </w:rPr>
              <w:t> </w:t>
            </w:r>
          </w:p>
        </w:tc>
        <w:tc>
          <w:tcPr>
            <w:tcW w:w="2126" w:type="dxa"/>
            <w:tcBorders>
              <w:top w:val="nil"/>
              <w:left w:val="nil"/>
              <w:bottom w:val="nil"/>
              <w:right w:val="nil"/>
            </w:tcBorders>
            <w:shd w:val="clear" w:color="000000" w:fill="FFFFFF"/>
            <w:noWrap/>
            <w:vAlign w:val="center"/>
            <w:hideMark/>
          </w:tcPr>
          <w:p w:rsidR="00722740" w:rsidRPr="00564521" w:rsidRDefault="00722740" w:rsidP="00564521">
            <w:pPr>
              <w:jc w:val="center"/>
              <w:rPr>
                <w:rFonts w:ascii="Arial" w:hAnsi="Arial" w:cs="Arial"/>
                <w:color w:val="000000"/>
                <w:sz w:val="20"/>
                <w:lang w:val="en-GB" w:eastAsia="en-GB"/>
              </w:rPr>
            </w:pPr>
            <w:r w:rsidRPr="00564521">
              <w:rPr>
                <w:rFonts w:ascii="Arial" w:hAnsi="Arial" w:cs="Arial"/>
                <w:color w:val="000000"/>
                <w:sz w:val="20"/>
                <w:lang w:val="en-GB" w:eastAsia="en-GB"/>
              </w:rPr>
              <w:t> </w:t>
            </w:r>
          </w:p>
        </w:tc>
        <w:tc>
          <w:tcPr>
            <w:tcW w:w="1701" w:type="dxa"/>
            <w:tcBorders>
              <w:top w:val="nil"/>
              <w:left w:val="nil"/>
              <w:bottom w:val="nil"/>
              <w:right w:val="nil"/>
            </w:tcBorders>
            <w:shd w:val="clear" w:color="000000" w:fill="FFFFFF"/>
            <w:noWrap/>
            <w:vAlign w:val="center"/>
            <w:hideMark/>
          </w:tcPr>
          <w:p w:rsidR="00722740" w:rsidRPr="00564521" w:rsidRDefault="00722740" w:rsidP="00564521">
            <w:pPr>
              <w:jc w:val="center"/>
              <w:rPr>
                <w:rFonts w:ascii="Arial" w:hAnsi="Arial" w:cs="Arial"/>
                <w:color w:val="000000"/>
                <w:sz w:val="20"/>
                <w:lang w:val="en-GB" w:eastAsia="en-GB"/>
              </w:rPr>
            </w:pPr>
            <w:r w:rsidRPr="00564521">
              <w:rPr>
                <w:rFonts w:ascii="Arial" w:hAnsi="Arial" w:cs="Arial"/>
                <w:color w:val="000000"/>
                <w:sz w:val="20"/>
                <w:lang w:val="en-GB" w:eastAsia="en-GB"/>
              </w:rPr>
              <w:t> </w:t>
            </w:r>
          </w:p>
        </w:tc>
        <w:tc>
          <w:tcPr>
            <w:tcW w:w="1134" w:type="dxa"/>
            <w:tcBorders>
              <w:top w:val="nil"/>
              <w:left w:val="nil"/>
              <w:bottom w:val="nil"/>
              <w:right w:val="single" w:sz="8" w:space="0" w:color="auto"/>
            </w:tcBorders>
            <w:shd w:val="clear" w:color="000000" w:fill="FFFFFF"/>
            <w:noWrap/>
            <w:vAlign w:val="center"/>
            <w:hideMark/>
          </w:tcPr>
          <w:p w:rsidR="00722740" w:rsidRPr="00564521" w:rsidRDefault="00722740" w:rsidP="00564521">
            <w:pPr>
              <w:jc w:val="center"/>
              <w:rPr>
                <w:rFonts w:ascii="Arial" w:hAnsi="Arial" w:cs="Arial"/>
                <w:color w:val="000000"/>
                <w:sz w:val="20"/>
                <w:lang w:val="en-GB" w:eastAsia="en-GB"/>
              </w:rPr>
            </w:pPr>
            <w:r w:rsidRPr="00564521">
              <w:rPr>
                <w:rFonts w:ascii="Arial" w:hAnsi="Arial" w:cs="Arial"/>
                <w:color w:val="000000"/>
                <w:sz w:val="20"/>
                <w:lang w:val="en-GB" w:eastAsia="en-GB"/>
              </w:rPr>
              <w:t> </w:t>
            </w:r>
          </w:p>
        </w:tc>
        <w:tc>
          <w:tcPr>
            <w:tcW w:w="1928" w:type="dxa"/>
            <w:tcBorders>
              <w:top w:val="nil"/>
              <w:left w:val="nil"/>
              <w:bottom w:val="nil"/>
              <w:right w:val="single" w:sz="8" w:space="0" w:color="auto"/>
            </w:tcBorders>
            <w:shd w:val="clear" w:color="000000" w:fill="FFFFFF"/>
          </w:tcPr>
          <w:p w:rsidR="00722740" w:rsidRPr="00564521" w:rsidRDefault="00722740" w:rsidP="00564521">
            <w:pPr>
              <w:jc w:val="center"/>
              <w:rPr>
                <w:rFonts w:ascii="Arial" w:hAnsi="Arial" w:cs="Arial"/>
                <w:color w:val="000000"/>
                <w:sz w:val="20"/>
                <w:lang w:val="en-GB" w:eastAsia="en-GB"/>
              </w:rPr>
            </w:pPr>
          </w:p>
        </w:tc>
      </w:tr>
      <w:tr w:rsidR="00722740" w:rsidRPr="00564521" w:rsidTr="001C5277">
        <w:trPr>
          <w:trHeight w:val="300"/>
        </w:trPr>
        <w:tc>
          <w:tcPr>
            <w:tcW w:w="1985" w:type="dxa"/>
            <w:tcBorders>
              <w:top w:val="nil"/>
              <w:left w:val="single" w:sz="8" w:space="0" w:color="auto"/>
              <w:bottom w:val="nil"/>
              <w:right w:val="nil"/>
            </w:tcBorders>
            <w:shd w:val="clear" w:color="000000" w:fill="FFFFFF"/>
            <w:noWrap/>
            <w:vAlign w:val="center"/>
            <w:hideMark/>
          </w:tcPr>
          <w:p w:rsidR="00722740" w:rsidRPr="00564521" w:rsidRDefault="00722740" w:rsidP="00564521">
            <w:pPr>
              <w:rPr>
                <w:rFonts w:ascii="Arial" w:hAnsi="Arial" w:cs="Arial"/>
                <w:b/>
                <w:bCs/>
                <w:color w:val="000000"/>
                <w:sz w:val="22"/>
                <w:szCs w:val="22"/>
                <w:lang w:val="en-GB" w:eastAsia="en-GB"/>
              </w:rPr>
            </w:pPr>
            <w:r w:rsidRPr="00564521">
              <w:rPr>
                <w:rFonts w:ascii="Arial" w:hAnsi="Arial" w:cs="Arial"/>
                <w:b/>
                <w:bCs/>
                <w:color w:val="000000"/>
                <w:sz w:val="22"/>
                <w:szCs w:val="22"/>
                <w:lang w:val="en-GB" w:eastAsia="en-GB"/>
              </w:rPr>
              <w:t>Alternative Investments</w:t>
            </w:r>
          </w:p>
        </w:tc>
        <w:tc>
          <w:tcPr>
            <w:tcW w:w="2126" w:type="dxa"/>
            <w:tcBorders>
              <w:top w:val="nil"/>
              <w:left w:val="nil"/>
              <w:bottom w:val="nil"/>
              <w:right w:val="nil"/>
            </w:tcBorders>
            <w:shd w:val="clear" w:color="000000" w:fill="FFFFFF"/>
            <w:noWrap/>
            <w:vAlign w:val="center"/>
            <w:hideMark/>
          </w:tcPr>
          <w:p w:rsidR="00722740" w:rsidRPr="00564521" w:rsidRDefault="00722740" w:rsidP="00564521">
            <w:pPr>
              <w:jc w:val="center"/>
              <w:rPr>
                <w:rFonts w:ascii="Arial" w:hAnsi="Arial" w:cs="Arial"/>
                <w:color w:val="000000"/>
                <w:sz w:val="20"/>
                <w:lang w:val="en-GB" w:eastAsia="en-GB"/>
              </w:rPr>
            </w:pPr>
            <w:r w:rsidRPr="00564521">
              <w:rPr>
                <w:rFonts w:ascii="Arial" w:hAnsi="Arial" w:cs="Arial"/>
                <w:color w:val="000000"/>
                <w:sz w:val="20"/>
                <w:lang w:val="en-GB" w:eastAsia="en-GB"/>
              </w:rPr>
              <w:t> </w:t>
            </w:r>
          </w:p>
        </w:tc>
        <w:tc>
          <w:tcPr>
            <w:tcW w:w="1701" w:type="dxa"/>
            <w:tcBorders>
              <w:top w:val="nil"/>
              <w:left w:val="nil"/>
              <w:bottom w:val="nil"/>
              <w:right w:val="nil"/>
            </w:tcBorders>
            <w:shd w:val="clear" w:color="000000" w:fill="FFFFFF"/>
            <w:noWrap/>
            <w:vAlign w:val="center"/>
            <w:hideMark/>
          </w:tcPr>
          <w:p w:rsidR="00722740" w:rsidRPr="00564521" w:rsidRDefault="00722740" w:rsidP="00564521">
            <w:pPr>
              <w:jc w:val="center"/>
              <w:rPr>
                <w:rFonts w:ascii="Arial" w:hAnsi="Arial" w:cs="Arial"/>
                <w:color w:val="000000"/>
                <w:sz w:val="20"/>
                <w:lang w:val="en-GB" w:eastAsia="en-GB"/>
              </w:rPr>
            </w:pPr>
            <w:r w:rsidRPr="00564521">
              <w:rPr>
                <w:rFonts w:ascii="Arial" w:hAnsi="Arial" w:cs="Arial"/>
                <w:color w:val="000000"/>
                <w:sz w:val="20"/>
                <w:lang w:val="en-GB" w:eastAsia="en-GB"/>
              </w:rPr>
              <w:t> </w:t>
            </w:r>
          </w:p>
        </w:tc>
        <w:tc>
          <w:tcPr>
            <w:tcW w:w="1134" w:type="dxa"/>
            <w:tcBorders>
              <w:top w:val="nil"/>
              <w:left w:val="nil"/>
              <w:bottom w:val="nil"/>
              <w:right w:val="single" w:sz="8" w:space="0" w:color="auto"/>
            </w:tcBorders>
            <w:shd w:val="clear" w:color="000000" w:fill="FFFFFF"/>
            <w:noWrap/>
            <w:vAlign w:val="center"/>
            <w:hideMark/>
          </w:tcPr>
          <w:p w:rsidR="00722740" w:rsidRPr="00564521" w:rsidRDefault="00722740" w:rsidP="00564521">
            <w:pPr>
              <w:jc w:val="center"/>
              <w:rPr>
                <w:rFonts w:ascii="Arial" w:hAnsi="Arial" w:cs="Arial"/>
                <w:color w:val="000000"/>
                <w:sz w:val="20"/>
                <w:lang w:val="en-GB" w:eastAsia="en-GB"/>
              </w:rPr>
            </w:pPr>
            <w:r w:rsidRPr="00564521">
              <w:rPr>
                <w:rFonts w:ascii="Arial" w:hAnsi="Arial" w:cs="Arial"/>
                <w:color w:val="000000"/>
                <w:sz w:val="20"/>
                <w:lang w:val="en-GB" w:eastAsia="en-GB"/>
              </w:rPr>
              <w:t> </w:t>
            </w:r>
          </w:p>
        </w:tc>
        <w:tc>
          <w:tcPr>
            <w:tcW w:w="1928" w:type="dxa"/>
            <w:tcBorders>
              <w:top w:val="nil"/>
              <w:left w:val="nil"/>
              <w:bottom w:val="nil"/>
              <w:right w:val="single" w:sz="8" w:space="0" w:color="auto"/>
            </w:tcBorders>
            <w:shd w:val="clear" w:color="000000" w:fill="FFFFFF"/>
          </w:tcPr>
          <w:p w:rsidR="00722740" w:rsidRPr="00564521" w:rsidRDefault="00722740" w:rsidP="00564521">
            <w:pPr>
              <w:jc w:val="center"/>
              <w:rPr>
                <w:rFonts w:ascii="Arial" w:hAnsi="Arial" w:cs="Arial"/>
                <w:color w:val="000000"/>
                <w:sz w:val="20"/>
                <w:lang w:val="en-GB" w:eastAsia="en-GB"/>
              </w:rPr>
            </w:pPr>
          </w:p>
        </w:tc>
      </w:tr>
      <w:tr w:rsidR="00722740" w:rsidRPr="00564521" w:rsidTr="001C5277">
        <w:trPr>
          <w:trHeight w:val="300"/>
        </w:trPr>
        <w:tc>
          <w:tcPr>
            <w:tcW w:w="1985" w:type="dxa"/>
            <w:tcBorders>
              <w:top w:val="nil"/>
              <w:left w:val="single" w:sz="8" w:space="0" w:color="auto"/>
              <w:bottom w:val="nil"/>
              <w:right w:val="nil"/>
            </w:tcBorders>
            <w:shd w:val="clear" w:color="000000" w:fill="FFFFFF"/>
            <w:noWrap/>
            <w:vAlign w:val="center"/>
            <w:hideMark/>
          </w:tcPr>
          <w:p w:rsidR="00722740" w:rsidRPr="00564521" w:rsidRDefault="00722740" w:rsidP="00564521">
            <w:pPr>
              <w:rPr>
                <w:rFonts w:ascii="Arial" w:hAnsi="Arial" w:cs="Arial"/>
                <w:color w:val="000000"/>
                <w:sz w:val="20"/>
                <w:lang w:val="en-GB" w:eastAsia="en-GB"/>
              </w:rPr>
            </w:pPr>
            <w:r w:rsidRPr="00564521">
              <w:rPr>
                <w:rFonts w:ascii="Arial" w:hAnsi="Arial" w:cs="Arial"/>
                <w:color w:val="000000"/>
                <w:sz w:val="20"/>
                <w:lang w:val="en-GB" w:eastAsia="en-GB"/>
              </w:rPr>
              <w:t>Diversified Growth Funds</w:t>
            </w:r>
          </w:p>
        </w:tc>
        <w:tc>
          <w:tcPr>
            <w:tcW w:w="2126" w:type="dxa"/>
            <w:tcBorders>
              <w:top w:val="nil"/>
              <w:left w:val="nil"/>
              <w:bottom w:val="nil"/>
              <w:right w:val="nil"/>
            </w:tcBorders>
            <w:shd w:val="clear" w:color="000000" w:fill="FFFFFF"/>
            <w:noWrap/>
            <w:vAlign w:val="center"/>
            <w:hideMark/>
          </w:tcPr>
          <w:p w:rsidR="00722740" w:rsidRPr="00564521" w:rsidRDefault="00722740" w:rsidP="00564521">
            <w:pPr>
              <w:jc w:val="center"/>
              <w:rPr>
                <w:rFonts w:ascii="Arial" w:hAnsi="Arial" w:cs="Arial"/>
                <w:color w:val="000000"/>
                <w:sz w:val="20"/>
                <w:lang w:val="en-GB" w:eastAsia="en-GB"/>
              </w:rPr>
            </w:pPr>
            <w:r w:rsidRPr="00564521">
              <w:rPr>
                <w:rFonts w:ascii="Arial" w:hAnsi="Arial" w:cs="Arial"/>
                <w:color w:val="000000"/>
                <w:sz w:val="20"/>
                <w:lang w:val="en-GB" w:eastAsia="en-GB"/>
              </w:rPr>
              <w:t>Active</w:t>
            </w:r>
          </w:p>
        </w:tc>
        <w:tc>
          <w:tcPr>
            <w:tcW w:w="1701" w:type="dxa"/>
            <w:tcBorders>
              <w:top w:val="nil"/>
              <w:left w:val="nil"/>
              <w:bottom w:val="nil"/>
              <w:right w:val="nil"/>
            </w:tcBorders>
            <w:shd w:val="clear" w:color="000000" w:fill="FFFFFF"/>
            <w:noWrap/>
            <w:vAlign w:val="center"/>
            <w:hideMark/>
          </w:tcPr>
          <w:p w:rsidR="00722740" w:rsidRPr="00564521" w:rsidRDefault="00722740" w:rsidP="00564521">
            <w:pPr>
              <w:jc w:val="center"/>
              <w:rPr>
                <w:rFonts w:ascii="Arial" w:hAnsi="Arial" w:cs="Arial"/>
                <w:color w:val="000000"/>
                <w:sz w:val="20"/>
                <w:lang w:val="en-GB" w:eastAsia="en-GB"/>
              </w:rPr>
            </w:pPr>
            <w:r>
              <w:rPr>
                <w:rFonts w:ascii="Arial" w:hAnsi="Arial" w:cs="Arial"/>
                <w:color w:val="000000"/>
                <w:sz w:val="20"/>
                <w:lang w:val="en-GB" w:eastAsia="en-GB"/>
              </w:rPr>
              <w:t>22</w:t>
            </w:r>
            <w:r w:rsidRPr="00564521">
              <w:rPr>
                <w:rFonts w:ascii="Arial" w:hAnsi="Arial" w:cs="Arial"/>
                <w:color w:val="000000"/>
                <w:sz w:val="20"/>
                <w:lang w:val="en-GB" w:eastAsia="en-GB"/>
              </w:rPr>
              <w:t>.0</w:t>
            </w:r>
          </w:p>
        </w:tc>
        <w:tc>
          <w:tcPr>
            <w:tcW w:w="1134" w:type="dxa"/>
            <w:tcBorders>
              <w:top w:val="nil"/>
              <w:left w:val="nil"/>
              <w:bottom w:val="nil"/>
              <w:right w:val="single" w:sz="8" w:space="0" w:color="auto"/>
            </w:tcBorders>
            <w:shd w:val="clear" w:color="000000" w:fill="FFFFFF"/>
            <w:noWrap/>
            <w:vAlign w:val="center"/>
            <w:hideMark/>
          </w:tcPr>
          <w:p w:rsidR="00722740" w:rsidRPr="00564521" w:rsidRDefault="00722740" w:rsidP="00564521">
            <w:pPr>
              <w:jc w:val="center"/>
              <w:rPr>
                <w:rFonts w:ascii="Arial" w:hAnsi="Arial" w:cs="Arial"/>
                <w:color w:val="000000"/>
                <w:sz w:val="20"/>
                <w:lang w:val="en-GB" w:eastAsia="en-GB"/>
              </w:rPr>
            </w:pPr>
            <w:r w:rsidRPr="00564521">
              <w:rPr>
                <w:rFonts w:ascii="Arial" w:hAnsi="Arial" w:cs="Arial"/>
                <w:color w:val="000000"/>
                <w:sz w:val="20"/>
                <w:lang w:val="en-GB" w:eastAsia="en-GB"/>
              </w:rPr>
              <w:t> </w:t>
            </w:r>
          </w:p>
        </w:tc>
        <w:tc>
          <w:tcPr>
            <w:tcW w:w="1928" w:type="dxa"/>
            <w:tcBorders>
              <w:top w:val="nil"/>
              <w:left w:val="nil"/>
              <w:bottom w:val="nil"/>
              <w:right w:val="single" w:sz="8" w:space="0" w:color="auto"/>
            </w:tcBorders>
            <w:shd w:val="clear" w:color="000000" w:fill="FFFFFF"/>
          </w:tcPr>
          <w:p w:rsidR="00722740" w:rsidRPr="00564521" w:rsidRDefault="008E7EF9" w:rsidP="00564521">
            <w:pPr>
              <w:jc w:val="center"/>
              <w:rPr>
                <w:rFonts w:ascii="Arial" w:hAnsi="Arial" w:cs="Arial"/>
                <w:color w:val="000000"/>
                <w:sz w:val="20"/>
                <w:lang w:val="en-GB" w:eastAsia="en-GB"/>
              </w:rPr>
            </w:pPr>
            <w:r>
              <w:rPr>
                <w:rFonts w:ascii="Arial" w:hAnsi="Arial" w:cs="Arial"/>
                <w:color w:val="000000"/>
                <w:sz w:val="20"/>
                <w:lang w:val="en-GB" w:eastAsia="en-GB"/>
              </w:rPr>
              <w:t>Decrease and use proceeds to fund Property and Infrastructure opportunities</w:t>
            </w:r>
          </w:p>
        </w:tc>
      </w:tr>
      <w:tr w:rsidR="00722740" w:rsidRPr="00564521" w:rsidTr="001C5277">
        <w:trPr>
          <w:trHeight w:val="300"/>
        </w:trPr>
        <w:tc>
          <w:tcPr>
            <w:tcW w:w="1985" w:type="dxa"/>
            <w:tcBorders>
              <w:top w:val="single" w:sz="8" w:space="0" w:color="auto"/>
              <w:left w:val="single" w:sz="8" w:space="0" w:color="auto"/>
              <w:bottom w:val="single" w:sz="8" w:space="0" w:color="auto"/>
              <w:right w:val="nil"/>
            </w:tcBorders>
            <w:shd w:val="clear" w:color="000000" w:fill="FFFFFF"/>
            <w:noWrap/>
            <w:vAlign w:val="center"/>
            <w:hideMark/>
          </w:tcPr>
          <w:p w:rsidR="00722740" w:rsidRPr="00564521" w:rsidRDefault="00722740" w:rsidP="00564521">
            <w:pPr>
              <w:rPr>
                <w:rFonts w:ascii="Arial" w:hAnsi="Arial" w:cs="Arial"/>
                <w:b/>
                <w:bCs/>
                <w:color w:val="000000"/>
                <w:sz w:val="20"/>
                <w:lang w:val="en-GB" w:eastAsia="en-GB"/>
              </w:rPr>
            </w:pPr>
            <w:r w:rsidRPr="00564521">
              <w:rPr>
                <w:rFonts w:ascii="Arial" w:hAnsi="Arial" w:cs="Arial"/>
                <w:b/>
                <w:bCs/>
                <w:color w:val="000000"/>
                <w:sz w:val="20"/>
                <w:lang w:val="en-GB" w:eastAsia="en-GB"/>
              </w:rPr>
              <w:t>TOTAL</w:t>
            </w:r>
          </w:p>
        </w:tc>
        <w:tc>
          <w:tcPr>
            <w:tcW w:w="2126" w:type="dxa"/>
            <w:tcBorders>
              <w:top w:val="single" w:sz="8" w:space="0" w:color="auto"/>
              <w:left w:val="nil"/>
              <w:bottom w:val="single" w:sz="8" w:space="0" w:color="auto"/>
              <w:right w:val="nil"/>
            </w:tcBorders>
            <w:shd w:val="clear" w:color="000000" w:fill="FFFFFF"/>
            <w:noWrap/>
            <w:vAlign w:val="center"/>
            <w:hideMark/>
          </w:tcPr>
          <w:p w:rsidR="00722740" w:rsidRPr="00564521" w:rsidRDefault="00722740" w:rsidP="00564521">
            <w:pPr>
              <w:jc w:val="center"/>
              <w:rPr>
                <w:rFonts w:ascii="Arial" w:hAnsi="Arial" w:cs="Arial"/>
                <w:color w:val="000000"/>
                <w:sz w:val="20"/>
                <w:lang w:val="en-GB" w:eastAsia="en-GB"/>
              </w:rPr>
            </w:pPr>
            <w:r w:rsidRPr="00564521">
              <w:rPr>
                <w:rFonts w:ascii="Arial" w:hAnsi="Arial" w:cs="Arial"/>
                <w:color w:val="000000"/>
                <w:sz w:val="20"/>
                <w:lang w:val="en-GB" w:eastAsia="en-GB"/>
              </w:rPr>
              <w:t> </w:t>
            </w:r>
          </w:p>
        </w:tc>
        <w:tc>
          <w:tcPr>
            <w:tcW w:w="1701" w:type="dxa"/>
            <w:tcBorders>
              <w:top w:val="single" w:sz="8" w:space="0" w:color="auto"/>
              <w:left w:val="nil"/>
              <w:bottom w:val="single" w:sz="8" w:space="0" w:color="auto"/>
              <w:right w:val="nil"/>
            </w:tcBorders>
            <w:shd w:val="clear" w:color="000000" w:fill="FFFFFF"/>
            <w:noWrap/>
            <w:vAlign w:val="center"/>
            <w:hideMark/>
          </w:tcPr>
          <w:p w:rsidR="00722740" w:rsidRPr="00564521" w:rsidRDefault="00722740" w:rsidP="00722740">
            <w:pPr>
              <w:jc w:val="center"/>
              <w:rPr>
                <w:rFonts w:ascii="Arial" w:hAnsi="Arial" w:cs="Arial"/>
                <w:color w:val="000000"/>
                <w:sz w:val="20"/>
                <w:lang w:val="en-GB" w:eastAsia="en-GB"/>
              </w:rPr>
            </w:pPr>
            <w:r>
              <w:rPr>
                <w:rFonts w:ascii="Arial" w:hAnsi="Arial" w:cs="Arial"/>
                <w:color w:val="000000"/>
                <w:sz w:val="20"/>
                <w:lang w:val="en-GB" w:eastAsia="en-GB"/>
              </w:rPr>
              <w:t>22</w:t>
            </w:r>
            <w:r w:rsidRPr="00564521">
              <w:rPr>
                <w:rFonts w:ascii="Arial" w:hAnsi="Arial" w:cs="Arial"/>
                <w:color w:val="000000"/>
                <w:sz w:val="20"/>
                <w:lang w:val="en-GB" w:eastAsia="en-GB"/>
              </w:rPr>
              <w:t>.0</w:t>
            </w:r>
          </w:p>
        </w:tc>
        <w:tc>
          <w:tcPr>
            <w:tcW w:w="1134" w:type="dxa"/>
            <w:tcBorders>
              <w:top w:val="single" w:sz="8" w:space="0" w:color="auto"/>
              <w:left w:val="nil"/>
              <w:bottom w:val="single" w:sz="8" w:space="0" w:color="auto"/>
              <w:right w:val="single" w:sz="8" w:space="0" w:color="auto"/>
            </w:tcBorders>
            <w:shd w:val="clear" w:color="000000" w:fill="FFFFFF"/>
            <w:noWrap/>
            <w:vAlign w:val="center"/>
            <w:hideMark/>
          </w:tcPr>
          <w:p w:rsidR="00722740" w:rsidRPr="00564521" w:rsidRDefault="00722740" w:rsidP="00722740">
            <w:pPr>
              <w:jc w:val="center"/>
              <w:rPr>
                <w:rFonts w:ascii="Arial" w:hAnsi="Arial" w:cs="Arial"/>
                <w:color w:val="000000"/>
                <w:sz w:val="20"/>
                <w:lang w:val="en-GB" w:eastAsia="en-GB"/>
              </w:rPr>
            </w:pPr>
            <w:del w:id="3" w:author="Iain Millar" w:date="2018-03-12T14:50:00Z">
              <w:r w:rsidDel="00A051B2">
                <w:rPr>
                  <w:rFonts w:ascii="Arial" w:hAnsi="Arial" w:cs="Arial"/>
                  <w:color w:val="000000"/>
                  <w:sz w:val="20"/>
                  <w:lang w:val="en-GB" w:eastAsia="en-GB"/>
                </w:rPr>
                <w:delText>20</w:delText>
              </w:r>
            </w:del>
            <w:ins w:id="4" w:author="Iain Millar" w:date="2018-03-12T14:50:00Z">
              <w:r w:rsidR="00A051B2">
                <w:rPr>
                  <w:rFonts w:ascii="Arial" w:hAnsi="Arial" w:cs="Arial"/>
                  <w:color w:val="000000"/>
                  <w:sz w:val="20"/>
                  <w:lang w:val="en-GB" w:eastAsia="en-GB"/>
                </w:rPr>
                <w:t>15</w:t>
              </w:r>
            </w:ins>
            <w:r w:rsidRPr="00564521">
              <w:rPr>
                <w:rFonts w:ascii="Arial" w:hAnsi="Arial" w:cs="Arial"/>
                <w:color w:val="000000"/>
                <w:sz w:val="20"/>
                <w:lang w:val="en-GB" w:eastAsia="en-GB"/>
              </w:rPr>
              <w:t>-</w:t>
            </w:r>
            <w:r>
              <w:rPr>
                <w:rFonts w:ascii="Arial" w:hAnsi="Arial" w:cs="Arial"/>
                <w:color w:val="000000"/>
                <w:sz w:val="20"/>
                <w:lang w:val="en-GB" w:eastAsia="en-GB"/>
              </w:rPr>
              <w:t>24</w:t>
            </w:r>
          </w:p>
        </w:tc>
        <w:tc>
          <w:tcPr>
            <w:tcW w:w="1928" w:type="dxa"/>
            <w:tcBorders>
              <w:top w:val="single" w:sz="8" w:space="0" w:color="auto"/>
              <w:left w:val="nil"/>
              <w:bottom w:val="single" w:sz="8" w:space="0" w:color="auto"/>
              <w:right w:val="single" w:sz="8" w:space="0" w:color="auto"/>
            </w:tcBorders>
            <w:shd w:val="clear" w:color="000000" w:fill="FFFFFF"/>
          </w:tcPr>
          <w:p w:rsidR="00722740" w:rsidRPr="00564521" w:rsidDel="00722740" w:rsidRDefault="00722740" w:rsidP="00722740">
            <w:pPr>
              <w:jc w:val="center"/>
              <w:rPr>
                <w:rFonts w:ascii="Arial" w:hAnsi="Arial" w:cs="Arial"/>
                <w:color w:val="000000"/>
                <w:sz w:val="20"/>
                <w:lang w:val="en-GB" w:eastAsia="en-GB"/>
              </w:rPr>
            </w:pPr>
          </w:p>
        </w:tc>
      </w:tr>
      <w:tr w:rsidR="00722740" w:rsidRPr="00564521" w:rsidTr="001C5277">
        <w:trPr>
          <w:trHeight w:val="300"/>
        </w:trPr>
        <w:tc>
          <w:tcPr>
            <w:tcW w:w="1985" w:type="dxa"/>
            <w:tcBorders>
              <w:top w:val="nil"/>
              <w:left w:val="single" w:sz="8" w:space="0" w:color="auto"/>
              <w:bottom w:val="nil"/>
              <w:right w:val="nil"/>
            </w:tcBorders>
            <w:shd w:val="clear" w:color="000000" w:fill="FFFFFF"/>
            <w:noWrap/>
            <w:vAlign w:val="center"/>
            <w:hideMark/>
          </w:tcPr>
          <w:p w:rsidR="00722740" w:rsidRPr="00564521" w:rsidRDefault="00722740" w:rsidP="00564521">
            <w:pPr>
              <w:rPr>
                <w:rFonts w:ascii="Arial" w:hAnsi="Arial" w:cs="Arial"/>
                <w:color w:val="000000"/>
                <w:sz w:val="20"/>
                <w:lang w:val="en-GB" w:eastAsia="en-GB"/>
              </w:rPr>
            </w:pPr>
            <w:r w:rsidRPr="00564521">
              <w:rPr>
                <w:rFonts w:ascii="Arial" w:hAnsi="Arial" w:cs="Arial"/>
                <w:color w:val="000000"/>
                <w:sz w:val="20"/>
                <w:lang w:val="en-GB" w:eastAsia="en-GB"/>
              </w:rPr>
              <w:t> </w:t>
            </w:r>
          </w:p>
        </w:tc>
        <w:tc>
          <w:tcPr>
            <w:tcW w:w="2126" w:type="dxa"/>
            <w:tcBorders>
              <w:top w:val="nil"/>
              <w:left w:val="nil"/>
              <w:bottom w:val="nil"/>
              <w:right w:val="nil"/>
            </w:tcBorders>
            <w:shd w:val="clear" w:color="000000" w:fill="FFFFFF"/>
            <w:noWrap/>
            <w:vAlign w:val="center"/>
            <w:hideMark/>
          </w:tcPr>
          <w:p w:rsidR="00722740" w:rsidRPr="00564521" w:rsidRDefault="00722740" w:rsidP="00564521">
            <w:pPr>
              <w:jc w:val="center"/>
              <w:rPr>
                <w:rFonts w:ascii="Arial" w:hAnsi="Arial" w:cs="Arial"/>
                <w:color w:val="000000"/>
                <w:sz w:val="20"/>
                <w:lang w:val="en-GB" w:eastAsia="en-GB"/>
              </w:rPr>
            </w:pPr>
            <w:r w:rsidRPr="00564521">
              <w:rPr>
                <w:rFonts w:ascii="Arial" w:hAnsi="Arial" w:cs="Arial"/>
                <w:color w:val="000000"/>
                <w:sz w:val="20"/>
                <w:lang w:val="en-GB" w:eastAsia="en-GB"/>
              </w:rPr>
              <w:t> </w:t>
            </w:r>
          </w:p>
        </w:tc>
        <w:tc>
          <w:tcPr>
            <w:tcW w:w="1701" w:type="dxa"/>
            <w:tcBorders>
              <w:top w:val="nil"/>
              <w:left w:val="nil"/>
              <w:bottom w:val="nil"/>
              <w:right w:val="nil"/>
            </w:tcBorders>
            <w:shd w:val="clear" w:color="000000" w:fill="FFFFFF"/>
            <w:noWrap/>
            <w:vAlign w:val="center"/>
            <w:hideMark/>
          </w:tcPr>
          <w:p w:rsidR="00722740" w:rsidRPr="00564521" w:rsidRDefault="00722740" w:rsidP="00564521">
            <w:pPr>
              <w:jc w:val="center"/>
              <w:rPr>
                <w:rFonts w:ascii="Arial" w:hAnsi="Arial" w:cs="Arial"/>
                <w:color w:val="000000"/>
                <w:sz w:val="20"/>
                <w:lang w:val="en-GB" w:eastAsia="en-GB"/>
              </w:rPr>
            </w:pPr>
            <w:r w:rsidRPr="00564521">
              <w:rPr>
                <w:rFonts w:ascii="Arial" w:hAnsi="Arial" w:cs="Arial"/>
                <w:color w:val="000000"/>
                <w:sz w:val="20"/>
                <w:lang w:val="en-GB" w:eastAsia="en-GB"/>
              </w:rPr>
              <w:t> </w:t>
            </w:r>
          </w:p>
        </w:tc>
        <w:tc>
          <w:tcPr>
            <w:tcW w:w="1134" w:type="dxa"/>
            <w:tcBorders>
              <w:top w:val="nil"/>
              <w:left w:val="nil"/>
              <w:bottom w:val="nil"/>
              <w:right w:val="single" w:sz="8" w:space="0" w:color="auto"/>
            </w:tcBorders>
            <w:shd w:val="clear" w:color="000000" w:fill="FFFFFF"/>
            <w:noWrap/>
            <w:vAlign w:val="center"/>
            <w:hideMark/>
          </w:tcPr>
          <w:p w:rsidR="00722740" w:rsidRPr="00564521" w:rsidRDefault="00722740" w:rsidP="00564521">
            <w:pPr>
              <w:jc w:val="center"/>
              <w:rPr>
                <w:rFonts w:ascii="Arial" w:hAnsi="Arial" w:cs="Arial"/>
                <w:color w:val="000000"/>
                <w:sz w:val="20"/>
                <w:lang w:val="en-GB" w:eastAsia="en-GB"/>
              </w:rPr>
            </w:pPr>
            <w:r w:rsidRPr="00564521">
              <w:rPr>
                <w:rFonts w:ascii="Arial" w:hAnsi="Arial" w:cs="Arial"/>
                <w:color w:val="000000"/>
                <w:sz w:val="20"/>
                <w:lang w:val="en-GB" w:eastAsia="en-GB"/>
              </w:rPr>
              <w:t> </w:t>
            </w:r>
          </w:p>
        </w:tc>
        <w:tc>
          <w:tcPr>
            <w:tcW w:w="1928" w:type="dxa"/>
            <w:tcBorders>
              <w:top w:val="nil"/>
              <w:left w:val="nil"/>
              <w:bottom w:val="nil"/>
              <w:right w:val="single" w:sz="8" w:space="0" w:color="auto"/>
            </w:tcBorders>
            <w:shd w:val="clear" w:color="000000" w:fill="FFFFFF"/>
          </w:tcPr>
          <w:p w:rsidR="00722740" w:rsidRPr="00564521" w:rsidRDefault="00722740" w:rsidP="00564521">
            <w:pPr>
              <w:jc w:val="center"/>
              <w:rPr>
                <w:rFonts w:ascii="Arial" w:hAnsi="Arial" w:cs="Arial"/>
                <w:color w:val="000000"/>
                <w:sz w:val="20"/>
                <w:lang w:val="en-GB" w:eastAsia="en-GB"/>
              </w:rPr>
            </w:pPr>
          </w:p>
        </w:tc>
      </w:tr>
      <w:tr w:rsidR="00722740" w:rsidRPr="00564521" w:rsidTr="001C5277">
        <w:trPr>
          <w:trHeight w:val="315"/>
        </w:trPr>
        <w:tc>
          <w:tcPr>
            <w:tcW w:w="1985" w:type="dxa"/>
            <w:tcBorders>
              <w:top w:val="single" w:sz="8" w:space="0" w:color="auto"/>
              <w:left w:val="single" w:sz="8" w:space="0" w:color="auto"/>
              <w:bottom w:val="single" w:sz="8" w:space="0" w:color="auto"/>
              <w:right w:val="nil"/>
            </w:tcBorders>
            <w:shd w:val="clear" w:color="000000" w:fill="FFFFFF"/>
            <w:noWrap/>
            <w:vAlign w:val="center"/>
            <w:hideMark/>
          </w:tcPr>
          <w:p w:rsidR="00722740" w:rsidRPr="00564521" w:rsidRDefault="00722740" w:rsidP="00564521">
            <w:pPr>
              <w:rPr>
                <w:rFonts w:ascii="Arial" w:hAnsi="Arial" w:cs="Arial"/>
                <w:b/>
                <w:bCs/>
                <w:color w:val="000000"/>
                <w:sz w:val="22"/>
                <w:szCs w:val="22"/>
                <w:lang w:val="en-GB" w:eastAsia="en-GB"/>
              </w:rPr>
            </w:pPr>
            <w:r w:rsidRPr="00564521">
              <w:rPr>
                <w:rFonts w:ascii="Arial" w:hAnsi="Arial" w:cs="Arial"/>
                <w:b/>
                <w:bCs/>
                <w:color w:val="000000"/>
                <w:sz w:val="22"/>
                <w:szCs w:val="22"/>
                <w:lang w:val="en-GB" w:eastAsia="en-GB"/>
              </w:rPr>
              <w:t>Property</w:t>
            </w:r>
          </w:p>
        </w:tc>
        <w:tc>
          <w:tcPr>
            <w:tcW w:w="2126" w:type="dxa"/>
            <w:tcBorders>
              <w:top w:val="single" w:sz="8" w:space="0" w:color="auto"/>
              <w:left w:val="nil"/>
              <w:bottom w:val="single" w:sz="8" w:space="0" w:color="auto"/>
              <w:right w:val="nil"/>
            </w:tcBorders>
            <w:shd w:val="clear" w:color="000000" w:fill="FFFFFF"/>
            <w:noWrap/>
            <w:vAlign w:val="center"/>
            <w:hideMark/>
          </w:tcPr>
          <w:p w:rsidR="00722740" w:rsidRPr="00564521" w:rsidRDefault="00722740" w:rsidP="00564521">
            <w:pPr>
              <w:jc w:val="center"/>
              <w:rPr>
                <w:rFonts w:ascii="Arial" w:hAnsi="Arial" w:cs="Arial"/>
                <w:color w:val="000000"/>
                <w:sz w:val="20"/>
                <w:lang w:val="en-GB" w:eastAsia="en-GB"/>
              </w:rPr>
            </w:pPr>
            <w:r w:rsidRPr="00564521">
              <w:rPr>
                <w:rFonts w:ascii="Arial" w:hAnsi="Arial" w:cs="Arial"/>
                <w:color w:val="000000"/>
                <w:sz w:val="20"/>
                <w:lang w:val="en-GB" w:eastAsia="en-GB"/>
              </w:rPr>
              <w:t>Active</w:t>
            </w:r>
          </w:p>
        </w:tc>
        <w:tc>
          <w:tcPr>
            <w:tcW w:w="1701" w:type="dxa"/>
            <w:tcBorders>
              <w:top w:val="single" w:sz="8" w:space="0" w:color="auto"/>
              <w:left w:val="nil"/>
              <w:bottom w:val="single" w:sz="8" w:space="0" w:color="auto"/>
              <w:right w:val="nil"/>
            </w:tcBorders>
            <w:shd w:val="clear" w:color="000000" w:fill="FFFFFF"/>
            <w:noWrap/>
            <w:vAlign w:val="center"/>
            <w:hideMark/>
          </w:tcPr>
          <w:p w:rsidR="00722740" w:rsidRPr="00564521" w:rsidRDefault="00722740" w:rsidP="00564521">
            <w:pPr>
              <w:jc w:val="center"/>
              <w:rPr>
                <w:rFonts w:ascii="Arial" w:hAnsi="Arial" w:cs="Arial"/>
                <w:color w:val="000000"/>
                <w:sz w:val="20"/>
                <w:lang w:val="en-GB" w:eastAsia="en-GB"/>
              </w:rPr>
            </w:pPr>
            <w:r w:rsidRPr="00564521">
              <w:rPr>
                <w:rFonts w:ascii="Arial" w:hAnsi="Arial" w:cs="Arial"/>
                <w:color w:val="000000"/>
                <w:sz w:val="20"/>
                <w:lang w:val="en-GB" w:eastAsia="en-GB"/>
              </w:rPr>
              <w:t>10.0</w:t>
            </w:r>
          </w:p>
        </w:tc>
        <w:tc>
          <w:tcPr>
            <w:tcW w:w="1134" w:type="dxa"/>
            <w:tcBorders>
              <w:top w:val="single" w:sz="8" w:space="0" w:color="auto"/>
              <w:left w:val="nil"/>
              <w:bottom w:val="single" w:sz="8" w:space="0" w:color="auto"/>
              <w:right w:val="single" w:sz="8" w:space="0" w:color="auto"/>
            </w:tcBorders>
            <w:shd w:val="clear" w:color="000000" w:fill="FFFFFF"/>
            <w:noWrap/>
            <w:vAlign w:val="center"/>
            <w:hideMark/>
          </w:tcPr>
          <w:p w:rsidR="00722740" w:rsidRPr="00564521" w:rsidRDefault="00722740" w:rsidP="00564521">
            <w:pPr>
              <w:jc w:val="center"/>
              <w:rPr>
                <w:rFonts w:ascii="Arial" w:hAnsi="Arial" w:cs="Arial"/>
                <w:color w:val="000000"/>
                <w:sz w:val="20"/>
                <w:lang w:val="en-GB" w:eastAsia="en-GB"/>
              </w:rPr>
            </w:pPr>
            <w:r w:rsidRPr="00564521">
              <w:rPr>
                <w:rFonts w:ascii="Arial" w:hAnsi="Arial" w:cs="Arial"/>
                <w:color w:val="000000"/>
                <w:sz w:val="20"/>
                <w:lang w:val="en-GB" w:eastAsia="en-GB"/>
              </w:rPr>
              <w:t>8-12</w:t>
            </w:r>
          </w:p>
        </w:tc>
        <w:tc>
          <w:tcPr>
            <w:tcW w:w="1928" w:type="dxa"/>
            <w:tcBorders>
              <w:top w:val="single" w:sz="8" w:space="0" w:color="auto"/>
              <w:left w:val="nil"/>
              <w:bottom w:val="single" w:sz="8" w:space="0" w:color="auto"/>
              <w:right w:val="single" w:sz="8" w:space="0" w:color="auto"/>
            </w:tcBorders>
            <w:shd w:val="clear" w:color="000000" w:fill="FFFFFF"/>
          </w:tcPr>
          <w:p w:rsidR="00722740" w:rsidRPr="00564521" w:rsidRDefault="008E7EF9" w:rsidP="00564521">
            <w:pPr>
              <w:jc w:val="center"/>
              <w:rPr>
                <w:rFonts w:ascii="Arial" w:hAnsi="Arial" w:cs="Arial"/>
                <w:color w:val="000000"/>
                <w:sz w:val="20"/>
                <w:lang w:val="en-GB" w:eastAsia="en-GB"/>
              </w:rPr>
            </w:pPr>
            <w:r>
              <w:rPr>
                <w:rFonts w:ascii="Arial" w:hAnsi="Arial" w:cs="Arial"/>
                <w:color w:val="000000"/>
                <w:sz w:val="20"/>
                <w:lang w:val="en-GB" w:eastAsia="en-GB"/>
              </w:rPr>
              <w:t>Increase as opportunities arise</w:t>
            </w:r>
          </w:p>
        </w:tc>
      </w:tr>
      <w:tr w:rsidR="00722740" w:rsidRPr="00564521" w:rsidTr="00722740">
        <w:trPr>
          <w:trHeight w:val="315"/>
        </w:trPr>
        <w:tc>
          <w:tcPr>
            <w:tcW w:w="1985" w:type="dxa"/>
            <w:tcBorders>
              <w:top w:val="single" w:sz="8" w:space="0" w:color="auto"/>
              <w:left w:val="single" w:sz="8" w:space="0" w:color="auto"/>
              <w:bottom w:val="single" w:sz="8" w:space="0" w:color="auto"/>
              <w:right w:val="nil"/>
            </w:tcBorders>
            <w:shd w:val="clear" w:color="000000" w:fill="FFFFFF"/>
            <w:noWrap/>
            <w:vAlign w:val="center"/>
          </w:tcPr>
          <w:p w:rsidR="00722740" w:rsidRPr="00564521" w:rsidRDefault="00722740" w:rsidP="00564521">
            <w:pPr>
              <w:rPr>
                <w:rFonts w:ascii="Arial" w:hAnsi="Arial" w:cs="Arial"/>
                <w:b/>
                <w:bCs/>
                <w:color w:val="000000"/>
                <w:sz w:val="22"/>
                <w:szCs w:val="22"/>
                <w:lang w:val="en-GB" w:eastAsia="en-GB"/>
              </w:rPr>
            </w:pPr>
          </w:p>
        </w:tc>
        <w:tc>
          <w:tcPr>
            <w:tcW w:w="2126" w:type="dxa"/>
            <w:tcBorders>
              <w:top w:val="single" w:sz="8" w:space="0" w:color="auto"/>
              <w:left w:val="nil"/>
              <w:bottom w:val="single" w:sz="8" w:space="0" w:color="auto"/>
              <w:right w:val="nil"/>
            </w:tcBorders>
            <w:shd w:val="clear" w:color="000000" w:fill="FFFFFF"/>
            <w:noWrap/>
            <w:vAlign w:val="center"/>
          </w:tcPr>
          <w:p w:rsidR="00722740" w:rsidRPr="00564521" w:rsidRDefault="00722740" w:rsidP="00564521">
            <w:pPr>
              <w:jc w:val="center"/>
              <w:rPr>
                <w:rFonts w:ascii="Arial" w:hAnsi="Arial" w:cs="Arial"/>
                <w:color w:val="000000"/>
                <w:sz w:val="20"/>
                <w:lang w:val="en-GB" w:eastAsia="en-GB"/>
              </w:rPr>
            </w:pPr>
          </w:p>
        </w:tc>
        <w:tc>
          <w:tcPr>
            <w:tcW w:w="1701" w:type="dxa"/>
            <w:tcBorders>
              <w:top w:val="single" w:sz="8" w:space="0" w:color="auto"/>
              <w:left w:val="nil"/>
              <w:bottom w:val="single" w:sz="8" w:space="0" w:color="auto"/>
              <w:right w:val="nil"/>
            </w:tcBorders>
            <w:shd w:val="clear" w:color="000000" w:fill="FFFFFF"/>
            <w:noWrap/>
            <w:vAlign w:val="center"/>
          </w:tcPr>
          <w:p w:rsidR="00722740" w:rsidRPr="00564521" w:rsidRDefault="00722740" w:rsidP="00564521">
            <w:pPr>
              <w:jc w:val="center"/>
              <w:rPr>
                <w:rFonts w:ascii="Arial" w:hAnsi="Arial" w:cs="Arial"/>
                <w:color w:val="000000"/>
                <w:sz w:val="20"/>
                <w:lang w:val="en-GB" w:eastAsia="en-GB"/>
              </w:rPr>
            </w:pPr>
          </w:p>
        </w:tc>
        <w:tc>
          <w:tcPr>
            <w:tcW w:w="1134" w:type="dxa"/>
            <w:tcBorders>
              <w:top w:val="single" w:sz="8" w:space="0" w:color="auto"/>
              <w:left w:val="nil"/>
              <w:bottom w:val="single" w:sz="8" w:space="0" w:color="auto"/>
              <w:right w:val="single" w:sz="8" w:space="0" w:color="auto"/>
            </w:tcBorders>
            <w:shd w:val="clear" w:color="000000" w:fill="FFFFFF"/>
            <w:noWrap/>
            <w:vAlign w:val="center"/>
          </w:tcPr>
          <w:p w:rsidR="00722740" w:rsidRPr="00564521" w:rsidRDefault="00722740" w:rsidP="00564521">
            <w:pPr>
              <w:jc w:val="center"/>
              <w:rPr>
                <w:rFonts w:ascii="Arial" w:hAnsi="Arial" w:cs="Arial"/>
                <w:color w:val="000000"/>
                <w:sz w:val="20"/>
                <w:lang w:val="en-GB" w:eastAsia="en-GB"/>
              </w:rPr>
            </w:pPr>
          </w:p>
        </w:tc>
        <w:tc>
          <w:tcPr>
            <w:tcW w:w="1928" w:type="dxa"/>
            <w:tcBorders>
              <w:top w:val="single" w:sz="8" w:space="0" w:color="auto"/>
              <w:left w:val="nil"/>
              <w:bottom w:val="single" w:sz="8" w:space="0" w:color="auto"/>
              <w:right w:val="single" w:sz="8" w:space="0" w:color="auto"/>
            </w:tcBorders>
            <w:shd w:val="clear" w:color="000000" w:fill="FFFFFF"/>
          </w:tcPr>
          <w:p w:rsidR="00722740" w:rsidRPr="00564521" w:rsidRDefault="00722740" w:rsidP="00564521">
            <w:pPr>
              <w:jc w:val="center"/>
              <w:rPr>
                <w:rFonts w:ascii="Arial" w:hAnsi="Arial" w:cs="Arial"/>
                <w:color w:val="000000"/>
                <w:sz w:val="20"/>
                <w:lang w:val="en-GB" w:eastAsia="en-GB"/>
              </w:rPr>
            </w:pPr>
          </w:p>
        </w:tc>
      </w:tr>
      <w:tr w:rsidR="00722740" w:rsidRPr="00564521" w:rsidTr="00722740">
        <w:trPr>
          <w:trHeight w:val="315"/>
        </w:trPr>
        <w:tc>
          <w:tcPr>
            <w:tcW w:w="1985" w:type="dxa"/>
            <w:tcBorders>
              <w:top w:val="single" w:sz="8" w:space="0" w:color="auto"/>
              <w:left w:val="single" w:sz="8" w:space="0" w:color="auto"/>
              <w:bottom w:val="single" w:sz="8" w:space="0" w:color="auto"/>
              <w:right w:val="nil"/>
            </w:tcBorders>
            <w:shd w:val="clear" w:color="000000" w:fill="FFFFFF"/>
            <w:noWrap/>
            <w:vAlign w:val="center"/>
          </w:tcPr>
          <w:p w:rsidR="00722740" w:rsidRPr="00564521" w:rsidRDefault="00722740" w:rsidP="00564521">
            <w:pPr>
              <w:rPr>
                <w:rFonts w:ascii="Arial" w:hAnsi="Arial" w:cs="Arial"/>
                <w:b/>
                <w:bCs/>
                <w:color w:val="000000"/>
                <w:sz w:val="22"/>
                <w:szCs w:val="22"/>
                <w:lang w:val="en-GB" w:eastAsia="en-GB"/>
              </w:rPr>
            </w:pPr>
            <w:r>
              <w:rPr>
                <w:rFonts w:ascii="Arial" w:hAnsi="Arial" w:cs="Arial"/>
                <w:b/>
                <w:bCs/>
                <w:color w:val="000000"/>
                <w:sz w:val="22"/>
                <w:szCs w:val="22"/>
                <w:lang w:val="en-GB" w:eastAsia="en-GB"/>
              </w:rPr>
              <w:t>Infrastructure</w:t>
            </w:r>
          </w:p>
        </w:tc>
        <w:tc>
          <w:tcPr>
            <w:tcW w:w="2126" w:type="dxa"/>
            <w:tcBorders>
              <w:top w:val="single" w:sz="8" w:space="0" w:color="auto"/>
              <w:left w:val="nil"/>
              <w:bottom w:val="single" w:sz="8" w:space="0" w:color="auto"/>
              <w:right w:val="nil"/>
            </w:tcBorders>
            <w:shd w:val="clear" w:color="000000" w:fill="FFFFFF"/>
            <w:noWrap/>
            <w:vAlign w:val="center"/>
          </w:tcPr>
          <w:p w:rsidR="00722740" w:rsidRPr="00564521" w:rsidRDefault="00722740" w:rsidP="00564521">
            <w:pPr>
              <w:jc w:val="center"/>
              <w:rPr>
                <w:rFonts w:ascii="Arial" w:hAnsi="Arial" w:cs="Arial"/>
                <w:color w:val="000000"/>
                <w:sz w:val="20"/>
                <w:lang w:val="en-GB" w:eastAsia="en-GB"/>
              </w:rPr>
            </w:pPr>
            <w:r>
              <w:rPr>
                <w:rFonts w:ascii="Arial" w:hAnsi="Arial" w:cs="Arial"/>
                <w:color w:val="000000"/>
                <w:sz w:val="20"/>
                <w:lang w:val="en-GB" w:eastAsia="en-GB"/>
              </w:rPr>
              <w:t>Active</w:t>
            </w:r>
          </w:p>
        </w:tc>
        <w:tc>
          <w:tcPr>
            <w:tcW w:w="1701" w:type="dxa"/>
            <w:tcBorders>
              <w:top w:val="single" w:sz="8" w:space="0" w:color="auto"/>
              <w:left w:val="nil"/>
              <w:bottom w:val="single" w:sz="8" w:space="0" w:color="auto"/>
              <w:right w:val="nil"/>
            </w:tcBorders>
            <w:shd w:val="clear" w:color="000000" w:fill="FFFFFF"/>
            <w:noWrap/>
            <w:vAlign w:val="center"/>
          </w:tcPr>
          <w:p w:rsidR="00722740" w:rsidRPr="00564521" w:rsidRDefault="00722740" w:rsidP="00564521">
            <w:pPr>
              <w:jc w:val="center"/>
              <w:rPr>
                <w:rFonts w:ascii="Arial" w:hAnsi="Arial" w:cs="Arial"/>
                <w:color w:val="000000"/>
                <w:sz w:val="20"/>
                <w:lang w:val="en-GB" w:eastAsia="en-GB"/>
              </w:rPr>
            </w:pPr>
            <w:r>
              <w:rPr>
                <w:rFonts w:ascii="Arial" w:hAnsi="Arial" w:cs="Arial"/>
                <w:color w:val="000000"/>
                <w:sz w:val="20"/>
                <w:lang w:val="en-GB" w:eastAsia="en-GB"/>
              </w:rPr>
              <w:t>0.0</w:t>
            </w:r>
          </w:p>
        </w:tc>
        <w:tc>
          <w:tcPr>
            <w:tcW w:w="1134" w:type="dxa"/>
            <w:tcBorders>
              <w:top w:val="single" w:sz="8" w:space="0" w:color="auto"/>
              <w:left w:val="nil"/>
              <w:bottom w:val="single" w:sz="8" w:space="0" w:color="auto"/>
              <w:right w:val="single" w:sz="8" w:space="0" w:color="auto"/>
            </w:tcBorders>
            <w:shd w:val="clear" w:color="000000" w:fill="FFFFFF"/>
            <w:noWrap/>
            <w:vAlign w:val="center"/>
          </w:tcPr>
          <w:p w:rsidR="00722740" w:rsidRPr="00564521" w:rsidRDefault="00722740" w:rsidP="00564521">
            <w:pPr>
              <w:jc w:val="center"/>
              <w:rPr>
                <w:rFonts w:ascii="Arial" w:hAnsi="Arial" w:cs="Arial"/>
                <w:color w:val="000000"/>
                <w:sz w:val="20"/>
                <w:lang w:val="en-GB" w:eastAsia="en-GB"/>
              </w:rPr>
            </w:pPr>
            <w:r>
              <w:rPr>
                <w:rFonts w:ascii="Arial" w:hAnsi="Arial" w:cs="Arial"/>
                <w:color w:val="000000"/>
                <w:sz w:val="20"/>
                <w:lang w:val="en-GB" w:eastAsia="en-GB"/>
              </w:rPr>
              <w:t>n/a</w:t>
            </w:r>
          </w:p>
        </w:tc>
        <w:tc>
          <w:tcPr>
            <w:tcW w:w="1928" w:type="dxa"/>
            <w:tcBorders>
              <w:top w:val="single" w:sz="8" w:space="0" w:color="auto"/>
              <w:left w:val="nil"/>
              <w:bottom w:val="single" w:sz="8" w:space="0" w:color="auto"/>
              <w:right w:val="single" w:sz="8" w:space="0" w:color="auto"/>
            </w:tcBorders>
            <w:shd w:val="clear" w:color="000000" w:fill="FFFFFF"/>
          </w:tcPr>
          <w:p w:rsidR="00722740" w:rsidRPr="00564521" w:rsidRDefault="008E7EF9" w:rsidP="00564521">
            <w:pPr>
              <w:jc w:val="center"/>
              <w:rPr>
                <w:rFonts w:ascii="Arial" w:hAnsi="Arial" w:cs="Arial"/>
                <w:color w:val="000000"/>
                <w:sz w:val="20"/>
                <w:lang w:val="en-GB" w:eastAsia="en-GB"/>
              </w:rPr>
            </w:pPr>
            <w:r>
              <w:rPr>
                <w:rFonts w:ascii="Arial" w:hAnsi="Arial" w:cs="Arial"/>
                <w:color w:val="000000"/>
                <w:sz w:val="20"/>
                <w:lang w:val="en-GB" w:eastAsia="en-GB"/>
              </w:rPr>
              <w:t>Increase as opportunities arise</w:t>
            </w:r>
          </w:p>
        </w:tc>
      </w:tr>
      <w:tr w:rsidR="00722740" w:rsidRPr="00564521" w:rsidTr="001C5277">
        <w:trPr>
          <w:trHeight w:val="300"/>
        </w:trPr>
        <w:tc>
          <w:tcPr>
            <w:tcW w:w="1985" w:type="dxa"/>
            <w:tcBorders>
              <w:top w:val="nil"/>
              <w:left w:val="single" w:sz="8" w:space="0" w:color="auto"/>
              <w:bottom w:val="nil"/>
              <w:right w:val="nil"/>
            </w:tcBorders>
            <w:shd w:val="clear" w:color="000000" w:fill="FFFFFF"/>
            <w:noWrap/>
            <w:vAlign w:val="center"/>
            <w:hideMark/>
          </w:tcPr>
          <w:p w:rsidR="00722740" w:rsidRPr="00564521" w:rsidRDefault="00722740" w:rsidP="00564521">
            <w:pPr>
              <w:rPr>
                <w:rFonts w:ascii="Arial" w:hAnsi="Arial" w:cs="Arial"/>
                <w:color w:val="000000"/>
                <w:sz w:val="20"/>
                <w:lang w:val="en-GB" w:eastAsia="en-GB"/>
              </w:rPr>
            </w:pPr>
            <w:r w:rsidRPr="00564521">
              <w:rPr>
                <w:rFonts w:ascii="Arial" w:hAnsi="Arial" w:cs="Arial"/>
                <w:color w:val="000000"/>
                <w:sz w:val="20"/>
                <w:lang w:val="en-GB" w:eastAsia="en-GB"/>
              </w:rPr>
              <w:t> </w:t>
            </w:r>
          </w:p>
        </w:tc>
        <w:tc>
          <w:tcPr>
            <w:tcW w:w="2126" w:type="dxa"/>
            <w:tcBorders>
              <w:top w:val="nil"/>
              <w:left w:val="nil"/>
              <w:bottom w:val="nil"/>
              <w:right w:val="nil"/>
            </w:tcBorders>
            <w:shd w:val="clear" w:color="000000" w:fill="FFFFFF"/>
            <w:noWrap/>
            <w:vAlign w:val="center"/>
            <w:hideMark/>
          </w:tcPr>
          <w:p w:rsidR="00722740" w:rsidRPr="00564521" w:rsidRDefault="00722740" w:rsidP="00564521">
            <w:pPr>
              <w:jc w:val="center"/>
              <w:rPr>
                <w:rFonts w:ascii="Arial" w:hAnsi="Arial" w:cs="Arial"/>
                <w:color w:val="000000"/>
                <w:sz w:val="20"/>
                <w:lang w:val="en-GB" w:eastAsia="en-GB"/>
              </w:rPr>
            </w:pPr>
            <w:r w:rsidRPr="00564521">
              <w:rPr>
                <w:rFonts w:ascii="Arial" w:hAnsi="Arial" w:cs="Arial"/>
                <w:color w:val="000000"/>
                <w:sz w:val="20"/>
                <w:lang w:val="en-GB" w:eastAsia="en-GB"/>
              </w:rPr>
              <w:t> </w:t>
            </w:r>
          </w:p>
        </w:tc>
        <w:tc>
          <w:tcPr>
            <w:tcW w:w="1701" w:type="dxa"/>
            <w:tcBorders>
              <w:top w:val="nil"/>
              <w:left w:val="nil"/>
              <w:bottom w:val="nil"/>
              <w:right w:val="nil"/>
            </w:tcBorders>
            <w:shd w:val="clear" w:color="000000" w:fill="FFFFFF"/>
            <w:noWrap/>
            <w:vAlign w:val="center"/>
            <w:hideMark/>
          </w:tcPr>
          <w:p w:rsidR="00722740" w:rsidRPr="00564521" w:rsidRDefault="00722740" w:rsidP="00564521">
            <w:pPr>
              <w:jc w:val="center"/>
              <w:rPr>
                <w:rFonts w:ascii="Arial" w:hAnsi="Arial" w:cs="Arial"/>
                <w:color w:val="000000"/>
                <w:sz w:val="20"/>
                <w:lang w:val="en-GB" w:eastAsia="en-GB"/>
              </w:rPr>
            </w:pPr>
            <w:r w:rsidRPr="00564521">
              <w:rPr>
                <w:rFonts w:ascii="Arial" w:hAnsi="Arial" w:cs="Arial"/>
                <w:color w:val="000000"/>
                <w:sz w:val="20"/>
                <w:lang w:val="en-GB" w:eastAsia="en-GB"/>
              </w:rPr>
              <w:t> </w:t>
            </w:r>
          </w:p>
        </w:tc>
        <w:tc>
          <w:tcPr>
            <w:tcW w:w="1134" w:type="dxa"/>
            <w:tcBorders>
              <w:top w:val="nil"/>
              <w:left w:val="nil"/>
              <w:bottom w:val="nil"/>
              <w:right w:val="single" w:sz="8" w:space="0" w:color="auto"/>
            </w:tcBorders>
            <w:shd w:val="clear" w:color="000000" w:fill="FFFFFF"/>
            <w:noWrap/>
            <w:vAlign w:val="center"/>
            <w:hideMark/>
          </w:tcPr>
          <w:p w:rsidR="00722740" w:rsidRPr="00564521" w:rsidRDefault="00722740" w:rsidP="00564521">
            <w:pPr>
              <w:jc w:val="center"/>
              <w:rPr>
                <w:rFonts w:ascii="Arial" w:hAnsi="Arial" w:cs="Arial"/>
                <w:color w:val="000000"/>
                <w:sz w:val="20"/>
                <w:lang w:val="en-GB" w:eastAsia="en-GB"/>
              </w:rPr>
            </w:pPr>
            <w:r w:rsidRPr="00564521">
              <w:rPr>
                <w:rFonts w:ascii="Arial" w:hAnsi="Arial" w:cs="Arial"/>
                <w:color w:val="000000"/>
                <w:sz w:val="20"/>
                <w:lang w:val="en-GB" w:eastAsia="en-GB"/>
              </w:rPr>
              <w:t> </w:t>
            </w:r>
          </w:p>
        </w:tc>
        <w:tc>
          <w:tcPr>
            <w:tcW w:w="1928" w:type="dxa"/>
            <w:tcBorders>
              <w:top w:val="nil"/>
              <w:left w:val="nil"/>
              <w:bottom w:val="nil"/>
              <w:right w:val="single" w:sz="8" w:space="0" w:color="auto"/>
            </w:tcBorders>
            <w:shd w:val="clear" w:color="000000" w:fill="FFFFFF"/>
          </w:tcPr>
          <w:p w:rsidR="00722740" w:rsidRPr="00564521" w:rsidRDefault="00722740" w:rsidP="00564521">
            <w:pPr>
              <w:jc w:val="center"/>
              <w:rPr>
                <w:rFonts w:ascii="Arial" w:hAnsi="Arial" w:cs="Arial"/>
                <w:color w:val="000000"/>
                <w:sz w:val="20"/>
                <w:lang w:val="en-GB" w:eastAsia="en-GB"/>
              </w:rPr>
            </w:pPr>
          </w:p>
        </w:tc>
      </w:tr>
      <w:tr w:rsidR="00722740" w:rsidRPr="00564521" w:rsidTr="001C5277">
        <w:trPr>
          <w:trHeight w:val="315"/>
        </w:trPr>
        <w:tc>
          <w:tcPr>
            <w:tcW w:w="1985" w:type="dxa"/>
            <w:tcBorders>
              <w:top w:val="single" w:sz="8" w:space="0" w:color="auto"/>
              <w:left w:val="single" w:sz="8" w:space="0" w:color="auto"/>
              <w:bottom w:val="single" w:sz="8" w:space="0" w:color="auto"/>
              <w:right w:val="nil"/>
            </w:tcBorders>
            <w:shd w:val="clear" w:color="000000" w:fill="FFFFFF"/>
            <w:noWrap/>
            <w:vAlign w:val="center"/>
            <w:hideMark/>
          </w:tcPr>
          <w:p w:rsidR="00722740" w:rsidRPr="00564521" w:rsidRDefault="00722740" w:rsidP="00564521">
            <w:pPr>
              <w:rPr>
                <w:rFonts w:ascii="Arial" w:hAnsi="Arial" w:cs="Arial"/>
                <w:b/>
                <w:bCs/>
                <w:color w:val="000000"/>
                <w:sz w:val="22"/>
                <w:szCs w:val="22"/>
                <w:lang w:val="en-GB" w:eastAsia="en-GB"/>
              </w:rPr>
            </w:pPr>
            <w:r w:rsidRPr="00564521">
              <w:rPr>
                <w:rFonts w:ascii="Arial" w:hAnsi="Arial" w:cs="Arial"/>
                <w:b/>
                <w:bCs/>
                <w:color w:val="000000"/>
                <w:sz w:val="22"/>
                <w:szCs w:val="22"/>
                <w:lang w:val="en-GB" w:eastAsia="en-GB"/>
              </w:rPr>
              <w:t>Private Equity</w:t>
            </w:r>
          </w:p>
        </w:tc>
        <w:tc>
          <w:tcPr>
            <w:tcW w:w="2126" w:type="dxa"/>
            <w:tcBorders>
              <w:top w:val="single" w:sz="8" w:space="0" w:color="auto"/>
              <w:left w:val="nil"/>
              <w:bottom w:val="single" w:sz="8" w:space="0" w:color="auto"/>
              <w:right w:val="nil"/>
            </w:tcBorders>
            <w:shd w:val="clear" w:color="000000" w:fill="FFFFFF"/>
            <w:noWrap/>
            <w:vAlign w:val="center"/>
            <w:hideMark/>
          </w:tcPr>
          <w:p w:rsidR="00722740" w:rsidRPr="00564521" w:rsidRDefault="00722740" w:rsidP="00564521">
            <w:pPr>
              <w:jc w:val="center"/>
              <w:rPr>
                <w:rFonts w:ascii="Arial" w:hAnsi="Arial" w:cs="Arial"/>
                <w:color w:val="000000"/>
                <w:sz w:val="20"/>
                <w:lang w:val="en-GB" w:eastAsia="en-GB"/>
              </w:rPr>
            </w:pPr>
            <w:r w:rsidRPr="00564521">
              <w:rPr>
                <w:rFonts w:ascii="Arial" w:hAnsi="Arial" w:cs="Arial"/>
                <w:color w:val="000000"/>
                <w:sz w:val="20"/>
                <w:lang w:val="en-GB" w:eastAsia="en-GB"/>
              </w:rPr>
              <w:t>Active</w:t>
            </w:r>
          </w:p>
        </w:tc>
        <w:tc>
          <w:tcPr>
            <w:tcW w:w="1701" w:type="dxa"/>
            <w:tcBorders>
              <w:top w:val="single" w:sz="8" w:space="0" w:color="auto"/>
              <w:left w:val="nil"/>
              <w:bottom w:val="single" w:sz="8" w:space="0" w:color="auto"/>
              <w:right w:val="nil"/>
            </w:tcBorders>
            <w:shd w:val="clear" w:color="000000" w:fill="FFFFFF"/>
            <w:noWrap/>
            <w:vAlign w:val="center"/>
            <w:hideMark/>
          </w:tcPr>
          <w:p w:rsidR="00722740" w:rsidRPr="00564521" w:rsidRDefault="00722740" w:rsidP="00564521">
            <w:pPr>
              <w:jc w:val="center"/>
              <w:rPr>
                <w:rFonts w:ascii="Arial" w:hAnsi="Arial" w:cs="Arial"/>
                <w:color w:val="000000"/>
                <w:sz w:val="20"/>
                <w:lang w:val="en-GB" w:eastAsia="en-GB"/>
              </w:rPr>
            </w:pPr>
            <w:r w:rsidRPr="00564521">
              <w:rPr>
                <w:rFonts w:ascii="Arial" w:hAnsi="Arial" w:cs="Arial"/>
                <w:color w:val="000000"/>
                <w:sz w:val="20"/>
                <w:lang w:val="en-GB" w:eastAsia="en-GB"/>
              </w:rPr>
              <w:t xml:space="preserve">  5.0 </w:t>
            </w:r>
          </w:p>
        </w:tc>
        <w:tc>
          <w:tcPr>
            <w:tcW w:w="1134" w:type="dxa"/>
            <w:tcBorders>
              <w:top w:val="single" w:sz="8" w:space="0" w:color="auto"/>
              <w:left w:val="nil"/>
              <w:bottom w:val="single" w:sz="8" w:space="0" w:color="auto"/>
              <w:right w:val="single" w:sz="8" w:space="0" w:color="auto"/>
            </w:tcBorders>
            <w:shd w:val="clear" w:color="000000" w:fill="FFFFFF"/>
            <w:noWrap/>
            <w:vAlign w:val="center"/>
            <w:hideMark/>
          </w:tcPr>
          <w:p w:rsidR="00722740" w:rsidRPr="00564521" w:rsidRDefault="00722740" w:rsidP="00564521">
            <w:pPr>
              <w:jc w:val="center"/>
              <w:rPr>
                <w:rFonts w:ascii="Arial" w:hAnsi="Arial" w:cs="Arial"/>
                <w:color w:val="000000"/>
                <w:sz w:val="20"/>
                <w:lang w:val="en-GB" w:eastAsia="en-GB"/>
              </w:rPr>
            </w:pPr>
            <w:del w:id="5" w:author="Iain Millar" w:date="2018-03-12T14:50:00Z">
              <w:r w:rsidRPr="00564521" w:rsidDel="00A051B2">
                <w:rPr>
                  <w:rFonts w:ascii="Arial" w:hAnsi="Arial" w:cs="Arial"/>
                  <w:color w:val="000000"/>
                  <w:sz w:val="20"/>
                  <w:lang w:val="en-GB" w:eastAsia="en-GB"/>
                </w:rPr>
                <w:delText>4</w:delText>
              </w:r>
            </w:del>
            <w:ins w:id="6" w:author="Iain Millar" w:date="2018-03-12T14:50:00Z">
              <w:r w:rsidR="00A051B2">
                <w:rPr>
                  <w:rFonts w:ascii="Arial" w:hAnsi="Arial" w:cs="Arial"/>
                  <w:color w:val="000000"/>
                  <w:sz w:val="20"/>
                  <w:lang w:val="en-GB" w:eastAsia="en-GB"/>
                </w:rPr>
                <w:t>0</w:t>
              </w:r>
            </w:ins>
            <w:r w:rsidRPr="00564521">
              <w:rPr>
                <w:rFonts w:ascii="Arial" w:hAnsi="Arial" w:cs="Arial"/>
                <w:color w:val="000000"/>
                <w:sz w:val="20"/>
                <w:lang w:val="en-GB" w:eastAsia="en-GB"/>
              </w:rPr>
              <w:t>-6</w:t>
            </w:r>
          </w:p>
        </w:tc>
        <w:tc>
          <w:tcPr>
            <w:tcW w:w="1928" w:type="dxa"/>
            <w:tcBorders>
              <w:top w:val="single" w:sz="8" w:space="0" w:color="auto"/>
              <w:left w:val="nil"/>
              <w:bottom w:val="single" w:sz="8" w:space="0" w:color="auto"/>
              <w:right w:val="single" w:sz="8" w:space="0" w:color="auto"/>
            </w:tcBorders>
            <w:shd w:val="clear" w:color="000000" w:fill="FFFFFF"/>
          </w:tcPr>
          <w:p w:rsidR="00722740" w:rsidRPr="00564521" w:rsidRDefault="008E7EF9" w:rsidP="00564521">
            <w:pPr>
              <w:jc w:val="center"/>
              <w:rPr>
                <w:rFonts w:ascii="Arial" w:hAnsi="Arial" w:cs="Arial"/>
                <w:color w:val="000000"/>
                <w:sz w:val="20"/>
                <w:lang w:val="en-GB" w:eastAsia="en-GB"/>
              </w:rPr>
            </w:pPr>
            <w:r>
              <w:rPr>
                <w:rFonts w:ascii="Arial" w:hAnsi="Arial" w:cs="Arial"/>
                <w:color w:val="000000"/>
                <w:sz w:val="20"/>
                <w:lang w:val="en-GB" w:eastAsia="en-GB"/>
              </w:rPr>
              <w:t>Reduce as current funds wind down</w:t>
            </w:r>
          </w:p>
        </w:tc>
      </w:tr>
      <w:tr w:rsidR="00722740" w:rsidRPr="00564521" w:rsidTr="001C5277">
        <w:trPr>
          <w:trHeight w:val="285"/>
        </w:trPr>
        <w:tc>
          <w:tcPr>
            <w:tcW w:w="1985" w:type="dxa"/>
            <w:vMerge w:val="restart"/>
            <w:tcBorders>
              <w:top w:val="nil"/>
              <w:left w:val="single" w:sz="8" w:space="0" w:color="auto"/>
              <w:bottom w:val="single" w:sz="8" w:space="0" w:color="000000"/>
              <w:right w:val="nil"/>
            </w:tcBorders>
            <w:shd w:val="clear" w:color="000000" w:fill="FFFFFF"/>
            <w:noWrap/>
            <w:vAlign w:val="center"/>
            <w:hideMark/>
          </w:tcPr>
          <w:p w:rsidR="00722740" w:rsidRPr="00564521" w:rsidRDefault="00722740" w:rsidP="00564521">
            <w:pPr>
              <w:jc w:val="center"/>
              <w:rPr>
                <w:rFonts w:ascii="Arial" w:hAnsi="Arial" w:cs="Arial"/>
                <w:b/>
                <w:bCs/>
                <w:color w:val="000000"/>
                <w:sz w:val="22"/>
                <w:szCs w:val="22"/>
                <w:lang w:val="en-GB" w:eastAsia="en-GB"/>
              </w:rPr>
            </w:pPr>
            <w:r w:rsidRPr="00564521">
              <w:rPr>
                <w:rFonts w:ascii="Arial" w:hAnsi="Arial" w:cs="Arial"/>
                <w:b/>
                <w:bCs/>
                <w:color w:val="000000"/>
                <w:sz w:val="22"/>
                <w:szCs w:val="22"/>
                <w:lang w:val="en-GB" w:eastAsia="en-GB"/>
              </w:rPr>
              <w:t>TOTAL</w:t>
            </w:r>
          </w:p>
        </w:tc>
        <w:tc>
          <w:tcPr>
            <w:tcW w:w="2126" w:type="dxa"/>
            <w:tcBorders>
              <w:top w:val="nil"/>
              <w:left w:val="nil"/>
              <w:bottom w:val="nil"/>
              <w:right w:val="nil"/>
            </w:tcBorders>
            <w:shd w:val="clear" w:color="000000" w:fill="FFFFFF"/>
            <w:noWrap/>
            <w:vAlign w:val="center"/>
            <w:hideMark/>
          </w:tcPr>
          <w:p w:rsidR="00722740" w:rsidRPr="00564521" w:rsidRDefault="00722740" w:rsidP="00564521">
            <w:pPr>
              <w:jc w:val="center"/>
              <w:rPr>
                <w:rFonts w:ascii="Arial" w:hAnsi="Arial" w:cs="Arial"/>
                <w:color w:val="000000"/>
                <w:sz w:val="20"/>
                <w:lang w:val="en-GB" w:eastAsia="en-GB"/>
              </w:rPr>
            </w:pPr>
            <w:r w:rsidRPr="00564521">
              <w:rPr>
                <w:rFonts w:ascii="Arial" w:hAnsi="Arial" w:cs="Arial"/>
                <w:color w:val="000000"/>
                <w:sz w:val="20"/>
                <w:lang w:val="en-GB" w:eastAsia="en-GB"/>
              </w:rPr>
              <w:t> </w:t>
            </w:r>
          </w:p>
        </w:tc>
        <w:tc>
          <w:tcPr>
            <w:tcW w:w="1701" w:type="dxa"/>
            <w:vMerge w:val="restart"/>
            <w:tcBorders>
              <w:top w:val="nil"/>
              <w:left w:val="nil"/>
              <w:bottom w:val="single" w:sz="8" w:space="0" w:color="000000"/>
              <w:right w:val="nil"/>
            </w:tcBorders>
            <w:shd w:val="clear" w:color="000000" w:fill="FFFFFF"/>
            <w:noWrap/>
            <w:vAlign w:val="center"/>
            <w:hideMark/>
          </w:tcPr>
          <w:p w:rsidR="00722740" w:rsidRPr="00564521" w:rsidRDefault="00722740" w:rsidP="00564521">
            <w:pPr>
              <w:jc w:val="center"/>
              <w:rPr>
                <w:rFonts w:ascii="Arial" w:hAnsi="Arial" w:cs="Arial"/>
                <w:b/>
                <w:bCs/>
                <w:color w:val="000000"/>
                <w:sz w:val="20"/>
                <w:lang w:val="en-GB" w:eastAsia="en-GB"/>
              </w:rPr>
            </w:pPr>
            <w:r w:rsidRPr="00564521">
              <w:rPr>
                <w:rFonts w:ascii="Arial" w:hAnsi="Arial" w:cs="Arial"/>
                <w:b/>
                <w:bCs/>
                <w:color w:val="000000"/>
                <w:sz w:val="20"/>
                <w:lang w:val="en-GB" w:eastAsia="en-GB"/>
              </w:rPr>
              <w:t>100.0</w:t>
            </w:r>
          </w:p>
        </w:tc>
        <w:tc>
          <w:tcPr>
            <w:tcW w:w="1134" w:type="dxa"/>
            <w:tcBorders>
              <w:top w:val="nil"/>
              <w:left w:val="nil"/>
              <w:bottom w:val="nil"/>
              <w:right w:val="single" w:sz="8" w:space="0" w:color="auto"/>
            </w:tcBorders>
            <w:shd w:val="clear" w:color="000000" w:fill="FFFFFF"/>
            <w:noWrap/>
            <w:vAlign w:val="center"/>
            <w:hideMark/>
          </w:tcPr>
          <w:p w:rsidR="00722740" w:rsidRPr="00564521" w:rsidRDefault="00722740" w:rsidP="00564521">
            <w:pPr>
              <w:jc w:val="center"/>
              <w:rPr>
                <w:rFonts w:ascii="Arial" w:hAnsi="Arial" w:cs="Arial"/>
                <w:color w:val="000000"/>
                <w:sz w:val="20"/>
                <w:lang w:val="en-GB" w:eastAsia="en-GB"/>
              </w:rPr>
            </w:pPr>
            <w:r w:rsidRPr="00564521">
              <w:rPr>
                <w:rFonts w:ascii="Arial" w:hAnsi="Arial" w:cs="Arial"/>
                <w:color w:val="000000"/>
                <w:sz w:val="20"/>
                <w:lang w:val="en-GB" w:eastAsia="en-GB"/>
              </w:rPr>
              <w:t> </w:t>
            </w:r>
          </w:p>
        </w:tc>
        <w:tc>
          <w:tcPr>
            <w:tcW w:w="1928" w:type="dxa"/>
            <w:tcBorders>
              <w:top w:val="nil"/>
              <w:left w:val="nil"/>
              <w:bottom w:val="nil"/>
              <w:right w:val="single" w:sz="8" w:space="0" w:color="auto"/>
            </w:tcBorders>
            <w:shd w:val="clear" w:color="000000" w:fill="FFFFFF"/>
          </w:tcPr>
          <w:p w:rsidR="00722740" w:rsidRPr="00564521" w:rsidRDefault="00722740" w:rsidP="00564521">
            <w:pPr>
              <w:jc w:val="center"/>
              <w:rPr>
                <w:rFonts w:ascii="Arial" w:hAnsi="Arial" w:cs="Arial"/>
                <w:color w:val="000000"/>
                <w:sz w:val="20"/>
                <w:lang w:val="en-GB" w:eastAsia="en-GB"/>
              </w:rPr>
            </w:pPr>
          </w:p>
        </w:tc>
      </w:tr>
      <w:tr w:rsidR="00722740" w:rsidRPr="00564521" w:rsidTr="001C5277">
        <w:trPr>
          <w:trHeight w:val="300"/>
        </w:trPr>
        <w:tc>
          <w:tcPr>
            <w:tcW w:w="1985" w:type="dxa"/>
            <w:vMerge/>
            <w:tcBorders>
              <w:top w:val="nil"/>
              <w:left w:val="single" w:sz="8" w:space="0" w:color="auto"/>
              <w:bottom w:val="single" w:sz="8" w:space="0" w:color="000000"/>
              <w:right w:val="nil"/>
            </w:tcBorders>
            <w:vAlign w:val="center"/>
            <w:hideMark/>
          </w:tcPr>
          <w:p w:rsidR="00722740" w:rsidRPr="00564521" w:rsidRDefault="00722740" w:rsidP="00564521">
            <w:pPr>
              <w:rPr>
                <w:rFonts w:ascii="Arial" w:hAnsi="Arial" w:cs="Arial"/>
                <w:b/>
                <w:bCs/>
                <w:color w:val="000000"/>
                <w:sz w:val="22"/>
                <w:szCs w:val="22"/>
                <w:lang w:val="en-GB" w:eastAsia="en-GB"/>
              </w:rPr>
            </w:pPr>
          </w:p>
        </w:tc>
        <w:tc>
          <w:tcPr>
            <w:tcW w:w="2126" w:type="dxa"/>
            <w:tcBorders>
              <w:top w:val="nil"/>
              <w:left w:val="nil"/>
              <w:bottom w:val="single" w:sz="8" w:space="0" w:color="auto"/>
              <w:right w:val="nil"/>
            </w:tcBorders>
            <w:shd w:val="clear" w:color="000000" w:fill="FFFFFF"/>
            <w:noWrap/>
            <w:vAlign w:val="center"/>
            <w:hideMark/>
          </w:tcPr>
          <w:p w:rsidR="00722740" w:rsidRPr="00564521" w:rsidRDefault="00722740" w:rsidP="00564521">
            <w:pPr>
              <w:jc w:val="center"/>
              <w:rPr>
                <w:rFonts w:ascii="Arial" w:hAnsi="Arial" w:cs="Arial"/>
                <w:color w:val="000000"/>
                <w:sz w:val="20"/>
                <w:lang w:val="en-GB" w:eastAsia="en-GB"/>
              </w:rPr>
            </w:pPr>
            <w:r w:rsidRPr="00564521">
              <w:rPr>
                <w:rFonts w:ascii="Arial" w:hAnsi="Arial" w:cs="Arial"/>
                <w:color w:val="000000"/>
                <w:sz w:val="20"/>
                <w:lang w:val="en-GB" w:eastAsia="en-GB"/>
              </w:rPr>
              <w:t> </w:t>
            </w:r>
          </w:p>
        </w:tc>
        <w:tc>
          <w:tcPr>
            <w:tcW w:w="1701" w:type="dxa"/>
            <w:vMerge/>
            <w:tcBorders>
              <w:top w:val="nil"/>
              <w:left w:val="nil"/>
              <w:bottom w:val="single" w:sz="8" w:space="0" w:color="000000"/>
              <w:right w:val="nil"/>
            </w:tcBorders>
            <w:vAlign w:val="center"/>
            <w:hideMark/>
          </w:tcPr>
          <w:p w:rsidR="00722740" w:rsidRPr="00564521" w:rsidRDefault="00722740" w:rsidP="00564521">
            <w:pPr>
              <w:rPr>
                <w:rFonts w:ascii="Arial" w:hAnsi="Arial" w:cs="Arial"/>
                <w:b/>
                <w:bCs/>
                <w:color w:val="000000"/>
                <w:sz w:val="20"/>
                <w:lang w:val="en-GB" w:eastAsia="en-GB"/>
              </w:rPr>
            </w:pPr>
          </w:p>
        </w:tc>
        <w:tc>
          <w:tcPr>
            <w:tcW w:w="1134" w:type="dxa"/>
            <w:tcBorders>
              <w:top w:val="nil"/>
              <w:left w:val="nil"/>
              <w:bottom w:val="single" w:sz="8" w:space="0" w:color="auto"/>
              <w:right w:val="single" w:sz="8" w:space="0" w:color="auto"/>
            </w:tcBorders>
            <w:shd w:val="clear" w:color="000000" w:fill="FFFFFF"/>
            <w:noWrap/>
            <w:vAlign w:val="center"/>
            <w:hideMark/>
          </w:tcPr>
          <w:p w:rsidR="00722740" w:rsidRPr="00564521" w:rsidRDefault="00722740" w:rsidP="00564521">
            <w:pPr>
              <w:jc w:val="center"/>
              <w:rPr>
                <w:rFonts w:ascii="Arial" w:hAnsi="Arial" w:cs="Arial"/>
                <w:color w:val="000000"/>
                <w:sz w:val="20"/>
                <w:lang w:val="en-GB" w:eastAsia="en-GB"/>
              </w:rPr>
            </w:pPr>
            <w:r w:rsidRPr="00564521">
              <w:rPr>
                <w:rFonts w:ascii="Arial" w:hAnsi="Arial" w:cs="Arial"/>
                <w:color w:val="000000"/>
                <w:sz w:val="20"/>
                <w:lang w:val="en-GB" w:eastAsia="en-GB"/>
              </w:rPr>
              <w:t> </w:t>
            </w:r>
          </w:p>
        </w:tc>
        <w:tc>
          <w:tcPr>
            <w:tcW w:w="1928" w:type="dxa"/>
            <w:tcBorders>
              <w:top w:val="nil"/>
              <w:left w:val="nil"/>
              <w:bottom w:val="single" w:sz="8" w:space="0" w:color="auto"/>
              <w:right w:val="single" w:sz="8" w:space="0" w:color="auto"/>
            </w:tcBorders>
            <w:shd w:val="clear" w:color="000000" w:fill="FFFFFF"/>
          </w:tcPr>
          <w:p w:rsidR="00722740" w:rsidRPr="00564521" w:rsidRDefault="00722740" w:rsidP="00564521">
            <w:pPr>
              <w:jc w:val="center"/>
              <w:rPr>
                <w:rFonts w:ascii="Arial" w:hAnsi="Arial" w:cs="Arial"/>
                <w:color w:val="000000"/>
                <w:sz w:val="20"/>
                <w:lang w:val="en-GB" w:eastAsia="en-GB"/>
              </w:rPr>
            </w:pPr>
          </w:p>
        </w:tc>
      </w:tr>
    </w:tbl>
    <w:p w:rsidR="00A368EA" w:rsidRDefault="00A368EA" w:rsidP="00A368EA">
      <w:pPr>
        <w:pStyle w:val="BodyTextIndent2"/>
        <w:tabs>
          <w:tab w:val="left" w:pos="567"/>
        </w:tabs>
        <w:ind w:left="567" w:firstLine="0"/>
        <w:jc w:val="both"/>
        <w:rPr>
          <w:lang w:val="en-GB"/>
        </w:rPr>
      </w:pPr>
    </w:p>
    <w:p w:rsidR="00A368EA" w:rsidRDefault="00C16AE9" w:rsidP="00E20924">
      <w:pPr>
        <w:pStyle w:val="BodyTextIndent3"/>
        <w:ind w:left="709" w:hanging="709"/>
        <w:jc w:val="both"/>
        <w:rPr>
          <w:rStyle w:val="A4"/>
          <w:rFonts w:cs="Arial"/>
          <w:sz w:val="24"/>
          <w:szCs w:val="24"/>
        </w:rPr>
      </w:pPr>
      <w:r>
        <w:rPr>
          <w:lang w:val="en-GB"/>
        </w:rPr>
        <w:t>7.5</w:t>
      </w:r>
      <w:r w:rsidR="00BE3140">
        <w:rPr>
          <w:lang w:val="en-GB"/>
        </w:rPr>
        <w:tab/>
      </w:r>
      <w:r w:rsidR="00A368EA" w:rsidRPr="00DB76CE">
        <w:rPr>
          <w:lang w:val="en-GB"/>
        </w:rPr>
        <w:t xml:space="preserve">The </w:t>
      </w:r>
      <w:r w:rsidR="003A2626">
        <w:rPr>
          <w:lang w:val="en-GB"/>
        </w:rPr>
        <w:t xml:space="preserve">most significant </w:t>
      </w:r>
      <w:r w:rsidR="00A368EA" w:rsidRPr="00DB76CE">
        <w:rPr>
          <w:lang w:val="en-GB"/>
        </w:rPr>
        <w:t>rationale of the structure</w:t>
      </w:r>
      <w:r w:rsidR="00DA623E" w:rsidRPr="00DB76CE">
        <w:rPr>
          <w:lang w:val="en-GB"/>
        </w:rPr>
        <w:t xml:space="preserve"> is to invest the majority of the Fund assets </w:t>
      </w:r>
      <w:r w:rsidR="00A368EA" w:rsidRPr="00DB76CE">
        <w:rPr>
          <w:rStyle w:val="A4"/>
          <w:rFonts w:cs="Arial"/>
          <w:sz w:val="24"/>
          <w:szCs w:val="24"/>
        </w:rPr>
        <w:t xml:space="preserve">in “growth assets” i.e. those expected to generate ‘excess’ returns over the long term. These include equities, and private equity.  The structure also includes a small allocation to “cash flow matching” assets, mainly corporate bonds.  </w:t>
      </w:r>
      <w:r w:rsidR="002420E6">
        <w:rPr>
          <w:rStyle w:val="A4"/>
          <w:rFonts w:cs="Arial"/>
          <w:sz w:val="24"/>
          <w:szCs w:val="24"/>
        </w:rPr>
        <w:t>T</w:t>
      </w:r>
      <w:r w:rsidR="00A368EA" w:rsidRPr="00DB76CE">
        <w:rPr>
          <w:rStyle w:val="A4"/>
          <w:rFonts w:cs="Arial"/>
          <w:sz w:val="24"/>
          <w:szCs w:val="24"/>
        </w:rPr>
        <w:t>he investments in property and diversified growth funds provide both diversification and expected returns in excess of liabilities.</w:t>
      </w:r>
    </w:p>
    <w:p w:rsidR="008E7EF9" w:rsidRDefault="008E7EF9" w:rsidP="00E20924">
      <w:pPr>
        <w:pStyle w:val="BodyTextIndent3"/>
        <w:ind w:left="709" w:hanging="709"/>
        <w:jc w:val="both"/>
        <w:rPr>
          <w:rStyle w:val="A4"/>
          <w:rFonts w:cs="Arial"/>
          <w:sz w:val="24"/>
          <w:szCs w:val="24"/>
        </w:rPr>
      </w:pPr>
      <w:r>
        <w:rPr>
          <w:rStyle w:val="A4"/>
          <w:rFonts w:cs="Arial"/>
          <w:sz w:val="24"/>
          <w:szCs w:val="24"/>
        </w:rPr>
        <w:lastRenderedPageBreak/>
        <w:t>7.6</w:t>
      </w:r>
      <w:r>
        <w:rPr>
          <w:rStyle w:val="A4"/>
          <w:rFonts w:cs="Arial"/>
          <w:sz w:val="24"/>
          <w:szCs w:val="24"/>
        </w:rPr>
        <w:tab/>
        <w:t xml:space="preserve">The Investment Strategy Review undertaken in 2017 </w:t>
      </w:r>
      <w:r w:rsidR="0005582C">
        <w:rPr>
          <w:rStyle w:val="A4"/>
          <w:rFonts w:cs="Arial"/>
          <w:sz w:val="24"/>
          <w:szCs w:val="24"/>
        </w:rPr>
        <w:t xml:space="preserve">resulted in the Fund reducing its strategic allocation to Equities from 62% to 50%.  The proceeds of the reduction in the allocation to Equities are to be held in the Fund's Diversified Growth Funds </w:t>
      </w:r>
      <w:r w:rsidR="004710F6">
        <w:rPr>
          <w:rStyle w:val="A4"/>
          <w:rFonts w:cs="Arial"/>
          <w:sz w:val="24"/>
          <w:szCs w:val="24"/>
        </w:rPr>
        <w:t>at the current time</w:t>
      </w:r>
      <w:r w:rsidR="0005582C">
        <w:rPr>
          <w:rStyle w:val="A4"/>
          <w:rFonts w:cs="Arial"/>
          <w:sz w:val="24"/>
          <w:szCs w:val="24"/>
        </w:rPr>
        <w:t xml:space="preserve">, whilst the Committee undertake training and seek opportunities in two particular asset classes; infrastructure and </w:t>
      </w:r>
      <w:r w:rsidR="00F11EA9">
        <w:rPr>
          <w:rStyle w:val="A4"/>
          <w:rFonts w:cs="Arial"/>
          <w:sz w:val="24"/>
          <w:szCs w:val="24"/>
        </w:rPr>
        <w:t>value-add / opportunistic property.  As part of the Review, the Committee also agreed to make no further commitments to Private Equity.</w:t>
      </w:r>
    </w:p>
    <w:p w:rsidR="008E7EF9" w:rsidRDefault="008E7EF9" w:rsidP="00E20924">
      <w:pPr>
        <w:pStyle w:val="BodyTextIndent3"/>
        <w:ind w:left="709" w:hanging="709"/>
        <w:jc w:val="both"/>
        <w:rPr>
          <w:rStyle w:val="A4"/>
          <w:rFonts w:cs="Arial"/>
          <w:sz w:val="24"/>
          <w:szCs w:val="24"/>
        </w:rPr>
      </w:pPr>
    </w:p>
    <w:p w:rsidR="003F6F60" w:rsidRPr="00617341" w:rsidRDefault="00C16AE9" w:rsidP="00E20924">
      <w:pPr>
        <w:pStyle w:val="BodyTextGrey"/>
        <w:ind w:left="709" w:hanging="709"/>
        <w:jc w:val="both"/>
        <w:rPr>
          <w:iCs w:val="0"/>
          <w:color w:val="auto"/>
          <w:sz w:val="24"/>
        </w:rPr>
      </w:pPr>
      <w:r>
        <w:rPr>
          <w:iCs w:val="0"/>
          <w:color w:val="auto"/>
          <w:sz w:val="24"/>
        </w:rPr>
        <w:t>7</w:t>
      </w:r>
      <w:r w:rsidR="003F6F60">
        <w:rPr>
          <w:iCs w:val="0"/>
          <w:color w:val="auto"/>
          <w:sz w:val="24"/>
        </w:rPr>
        <w:t>.</w:t>
      </w:r>
      <w:r w:rsidR="00F11EA9">
        <w:rPr>
          <w:iCs w:val="0"/>
          <w:color w:val="auto"/>
          <w:sz w:val="24"/>
        </w:rPr>
        <w:t>7</w:t>
      </w:r>
      <w:r w:rsidR="00BE3140">
        <w:rPr>
          <w:iCs w:val="0"/>
          <w:color w:val="auto"/>
          <w:sz w:val="24"/>
        </w:rPr>
        <w:tab/>
      </w:r>
      <w:r w:rsidR="003F6F60">
        <w:rPr>
          <w:iCs w:val="0"/>
          <w:color w:val="auto"/>
          <w:sz w:val="24"/>
        </w:rPr>
        <w:t>T</w:t>
      </w:r>
      <w:r w:rsidR="003F6F60" w:rsidRPr="00617341">
        <w:rPr>
          <w:iCs w:val="0"/>
          <w:color w:val="auto"/>
          <w:sz w:val="24"/>
        </w:rPr>
        <w:t>he Committee monitors investment strategy on an ongoing basis, focusing on factors including, but not limited to:</w:t>
      </w:r>
    </w:p>
    <w:p w:rsidR="003F6F60" w:rsidRPr="00874061" w:rsidRDefault="003F6F60" w:rsidP="004B5F6A">
      <w:pPr>
        <w:pStyle w:val="BodyTextIndent2"/>
        <w:numPr>
          <w:ilvl w:val="0"/>
          <w:numId w:val="19"/>
        </w:numPr>
        <w:tabs>
          <w:tab w:val="left" w:pos="567"/>
          <w:tab w:val="left" w:pos="1701"/>
        </w:tabs>
        <w:ind w:left="1701" w:hanging="567"/>
        <w:jc w:val="both"/>
        <w:rPr>
          <w:szCs w:val="24"/>
        </w:rPr>
      </w:pPr>
      <w:r w:rsidRPr="00874061">
        <w:rPr>
          <w:szCs w:val="24"/>
        </w:rPr>
        <w:t xml:space="preserve">Suitability </w:t>
      </w:r>
      <w:r w:rsidR="00CF2316" w:rsidRPr="00874061">
        <w:rPr>
          <w:szCs w:val="24"/>
        </w:rPr>
        <w:t>and diversification</w:t>
      </w:r>
      <w:r w:rsidR="009E0A5B" w:rsidRPr="00874061">
        <w:rPr>
          <w:szCs w:val="24"/>
        </w:rPr>
        <w:t xml:space="preserve"> </w:t>
      </w:r>
      <w:r w:rsidRPr="00874061">
        <w:rPr>
          <w:szCs w:val="24"/>
        </w:rPr>
        <w:t>given the Fund’s</w:t>
      </w:r>
      <w:r w:rsidR="00EB22D4" w:rsidRPr="00874061">
        <w:rPr>
          <w:szCs w:val="24"/>
        </w:rPr>
        <w:t xml:space="preserve"> level of funding and liability </w:t>
      </w:r>
      <w:r w:rsidRPr="00874061">
        <w:rPr>
          <w:szCs w:val="24"/>
        </w:rPr>
        <w:t>profile</w:t>
      </w:r>
    </w:p>
    <w:p w:rsidR="003F6F60" w:rsidRPr="00874061" w:rsidRDefault="003F6F60" w:rsidP="004B5F6A">
      <w:pPr>
        <w:pStyle w:val="BodyTextIndent2"/>
        <w:numPr>
          <w:ilvl w:val="0"/>
          <w:numId w:val="19"/>
        </w:numPr>
        <w:tabs>
          <w:tab w:val="left" w:pos="567"/>
          <w:tab w:val="left" w:pos="1701"/>
        </w:tabs>
        <w:ind w:left="1701" w:hanging="567"/>
        <w:jc w:val="both"/>
        <w:rPr>
          <w:szCs w:val="24"/>
        </w:rPr>
      </w:pPr>
      <w:r w:rsidRPr="00874061">
        <w:rPr>
          <w:szCs w:val="24"/>
        </w:rPr>
        <w:t>The level of expected risk</w:t>
      </w:r>
    </w:p>
    <w:p w:rsidR="003F6F60" w:rsidRDefault="003F6F60" w:rsidP="004B5F6A">
      <w:pPr>
        <w:pStyle w:val="BodyTextIndent2"/>
        <w:numPr>
          <w:ilvl w:val="0"/>
          <w:numId w:val="19"/>
        </w:numPr>
        <w:tabs>
          <w:tab w:val="left" w:pos="567"/>
          <w:tab w:val="left" w:pos="1701"/>
        </w:tabs>
        <w:ind w:left="1701" w:hanging="567"/>
        <w:jc w:val="both"/>
        <w:rPr>
          <w:szCs w:val="24"/>
        </w:rPr>
      </w:pPr>
      <w:r w:rsidRPr="00874061">
        <w:rPr>
          <w:szCs w:val="24"/>
        </w:rPr>
        <w:t>Outlook for asset returns</w:t>
      </w:r>
    </w:p>
    <w:p w:rsidR="00F11EA9" w:rsidRPr="00874061" w:rsidRDefault="00F11EA9" w:rsidP="001C5277">
      <w:pPr>
        <w:pStyle w:val="BodyTextIndent2"/>
        <w:tabs>
          <w:tab w:val="left" w:pos="567"/>
          <w:tab w:val="left" w:pos="1701"/>
        </w:tabs>
        <w:jc w:val="both"/>
        <w:rPr>
          <w:szCs w:val="24"/>
        </w:rPr>
      </w:pPr>
    </w:p>
    <w:p w:rsidR="003F6F60" w:rsidRPr="004B0542" w:rsidRDefault="00C16AE9" w:rsidP="00E20924">
      <w:pPr>
        <w:tabs>
          <w:tab w:val="left" w:pos="10346"/>
        </w:tabs>
        <w:ind w:left="709" w:right="-2" w:hanging="709"/>
        <w:jc w:val="both"/>
        <w:rPr>
          <w:rFonts w:ascii="Arial" w:hAnsi="Arial" w:cs="Arial"/>
          <w:iCs/>
          <w:highlight w:val="yellow"/>
        </w:rPr>
      </w:pPr>
      <w:r>
        <w:rPr>
          <w:rFonts w:ascii="Arial" w:hAnsi="Arial" w:cs="Arial"/>
          <w:iCs/>
        </w:rPr>
        <w:t>7</w:t>
      </w:r>
      <w:r w:rsidR="003F6F60" w:rsidRPr="004B0542">
        <w:rPr>
          <w:rFonts w:ascii="Arial" w:hAnsi="Arial" w:cs="Arial"/>
          <w:iCs/>
        </w:rPr>
        <w:t>.</w:t>
      </w:r>
      <w:r w:rsidR="00F11EA9">
        <w:rPr>
          <w:rFonts w:ascii="Arial" w:hAnsi="Arial" w:cs="Arial"/>
          <w:iCs/>
        </w:rPr>
        <w:t>8</w:t>
      </w:r>
      <w:r w:rsidR="00BE3140">
        <w:rPr>
          <w:rFonts w:ascii="Arial" w:hAnsi="Arial" w:cs="Arial"/>
          <w:iCs/>
        </w:rPr>
        <w:tab/>
      </w:r>
      <w:r w:rsidR="003F6F60" w:rsidRPr="004B0542">
        <w:rPr>
          <w:rFonts w:ascii="Arial" w:hAnsi="Arial" w:cs="Arial"/>
          <w:iCs/>
        </w:rPr>
        <w:t xml:space="preserve">The Committee also monitors the Fund’s actual allocation on a regular basis to ensure it does not deviate from </w:t>
      </w:r>
      <w:r w:rsidR="00C2613B">
        <w:rPr>
          <w:rFonts w:ascii="Arial" w:hAnsi="Arial" w:cs="Arial"/>
          <w:iCs/>
        </w:rPr>
        <w:t>within the</w:t>
      </w:r>
      <w:r w:rsidR="003F6F60" w:rsidRPr="004B0542">
        <w:rPr>
          <w:rFonts w:ascii="Arial" w:hAnsi="Arial" w:cs="Arial"/>
          <w:iCs/>
        </w:rPr>
        <w:t xml:space="preserve"> target </w:t>
      </w:r>
      <w:r w:rsidR="00C2613B">
        <w:rPr>
          <w:rFonts w:ascii="Arial" w:hAnsi="Arial" w:cs="Arial"/>
          <w:iCs/>
        </w:rPr>
        <w:t>range</w:t>
      </w:r>
      <w:r w:rsidR="003F6F60" w:rsidRPr="004B0542">
        <w:rPr>
          <w:rFonts w:ascii="Arial" w:hAnsi="Arial" w:cs="Arial"/>
          <w:iCs/>
        </w:rPr>
        <w:t>. If such a deviation occurs, except for the private equity investment which is now subject to significant distributions, a re-balancing exercise is carried out</w:t>
      </w:r>
      <w:r w:rsidR="00C2613B">
        <w:rPr>
          <w:rFonts w:ascii="Arial" w:hAnsi="Arial" w:cs="Arial"/>
          <w:iCs/>
        </w:rPr>
        <w:t xml:space="preserve"> to ensure that the allocation remains within the range set</w:t>
      </w:r>
      <w:r w:rsidR="003F6F60" w:rsidRPr="004B0542">
        <w:rPr>
          <w:rFonts w:ascii="Arial" w:hAnsi="Arial" w:cs="Arial"/>
          <w:iCs/>
        </w:rPr>
        <w:t>.</w:t>
      </w:r>
      <w:r w:rsidR="004B0542" w:rsidRPr="004B0542">
        <w:rPr>
          <w:rFonts w:ascii="Arial" w:hAnsi="Arial" w:cs="Arial"/>
          <w:lang w:val="en-GB"/>
        </w:rPr>
        <w:t xml:space="preserve"> If necessary the Section 151 officer has delegated authority to undertake rebalancing but any such rebalancing activity is reported to the next meeting of the Committee.  </w:t>
      </w:r>
    </w:p>
    <w:p w:rsidR="003F6F60" w:rsidRDefault="003F6F60" w:rsidP="00A368EA">
      <w:pPr>
        <w:pStyle w:val="BodyTextIndent2"/>
        <w:tabs>
          <w:tab w:val="left" w:pos="567"/>
        </w:tabs>
        <w:ind w:left="567" w:firstLine="0"/>
        <w:jc w:val="both"/>
        <w:rPr>
          <w:lang w:val="en-GB"/>
        </w:rPr>
      </w:pPr>
    </w:p>
    <w:p w:rsidR="00AB362E" w:rsidRDefault="00C16AE9" w:rsidP="00EA6401">
      <w:pPr>
        <w:pStyle w:val="BodyTextGrey"/>
        <w:ind w:left="709" w:hanging="709"/>
        <w:jc w:val="both"/>
        <w:rPr>
          <w:color w:val="auto"/>
          <w:sz w:val="24"/>
          <w:szCs w:val="24"/>
        </w:rPr>
      </w:pPr>
      <w:r w:rsidRPr="00075D3E">
        <w:rPr>
          <w:color w:val="auto"/>
          <w:sz w:val="24"/>
          <w:szCs w:val="24"/>
        </w:rPr>
        <w:t>7.</w:t>
      </w:r>
      <w:r w:rsidR="00F11EA9">
        <w:rPr>
          <w:color w:val="auto"/>
          <w:sz w:val="24"/>
          <w:szCs w:val="24"/>
        </w:rPr>
        <w:t>9</w:t>
      </w:r>
      <w:r w:rsidR="00BE3140">
        <w:rPr>
          <w:color w:val="auto"/>
          <w:sz w:val="24"/>
          <w:szCs w:val="24"/>
        </w:rPr>
        <w:tab/>
      </w:r>
      <w:r w:rsidR="00AB362E" w:rsidRPr="00075D3E">
        <w:rPr>
          <w:color w:val="auto"/>
          <w:sz w:val="24"/>
          <w:szCs w:val="24"/>
        </w:rPr>
        <w:t>It is intended that the Fund’s investment strategy will be reviewed at least every three years, following actuarial valuations of the Fund.  The investment strategy review will typically involve the Committee, in conjunction with its advisers, undertaking an in-depth Asset Liability Modelling exercise to understand the risks within the Fund's current investment strategy and establish other potentially suitable investment strategies for the Fund in the future.</w:t>
      </w:r>
    </w:p>
    <w:p w:rsidR="00274838" w:rsidRPr="00274838" w:rsidRDefault="00274838" w:rsidP="001C5277">
      <w:pPr>
        <w:pStyle w:val="Default"/>
        <w:ind w:left="709" w:hanging="709"/>
        <w:jc w:val="both"/>
        <w:rPr>
          <w:rFonts w:ascii="Arial" w:hAnsi="Arial" w:cs="Arial"/>
          <w:sz w:val="20"/>
          <w:szCs w:val="20"/>
          <w:lang w:val="en-GB" w:eastAsia="en-GB"/>
        </w:rPr>
      </w:pPr>
    </w:p>
    <w:p w:rsidR="00C25123" w:rsidRDefault="00C16AE9" w:rsidP="002420E6">
      <w:pPr>
        <w:pStyle w:val="BodyTextGrey"/>
        <w:ind w:left="709" w:hanging="709"/>
        <w:jc w:val="both"/>
        <w:rPr>
          <w:color w:val="auto"/>
          <w:sz w:val="24"/>
          <w:szCs w:val="24"/>
        </w:rPr>
      </w:pPr>
      <w:r w:rsidRPr="00EA6401">
        <w:rPr>
          <w:color w:val="auto"/>
          <w:sz w:val="24"/>
          <w:szCs w:val="24"/>
        </w:rPr>
        <w:t>7.1</w:t>
      </w:r>
      <w:r w:rsidR="00E54F68">
        <w:rPr>
          <w:color w:val="auto"/>
          <w:sz w:val="24"/>
          <w:szCs w:val="24"/>
        </w:rPr>
        <w:t>0</w:t>
      </w:r>
      <w:r w:rsidR="00BE3140">
        <w:rPr>
          <w:color w:val="auto"/>
          <w:sz w:val="24"/>
          <w:szCs w:val="24"/>
        </w:rPr>
        <w:tab/>
      </w:r>
      <w:r w:rsidR="00912D64">
        <w:rPr>
          <w:color w:val="auto"/>
          <w:sz w:val="24"/>
          <w:szCs w:val="24"/>
        </w:rPr>
        <w:t>The</w:t>
      </w:r>
      <w:r w:rsidR="00C25123">
        <w:rPr>
          <w:color w:val="auto"/>
          <w:sz w:val="24"/>
          <w:szCs w:val="24"/>
        </w:rPr>
        <w:t xml:space="preserve"> </w:t>
      </w:r>
      <w:r w:rsidR="00E54F68">
        <w:rPr>
          <w:color w:val="auto"/>
          <w:sz w:val="24"/>
          <w:szCs w:val="24"/>
        </w:rPr>
        <w:t xml:space="preserve">following </w:t>
      </w:r>
      <w:r w:rsidR="00C25123">
        <w:rPr>
          <w:color w:val="auto"/>
          <w:sz w:val="24"/>
          <w:szCs w:val="24"/>
        </w:rPr>
        <w:t>table shows the 10 year risk and return statistics for the</w:t>
      </w:r>
      <w:r w:rsidR="00912D64">
        <w:rPr>
          <w:color w:val="auto"/>
          <w:sz w:val="24"/>
          <w:szCs w:val="24"/>
        </w:rPr>
        <w:t xml:space="preserve"> Fund's revised investment strategy, which was agreed as part of the Investment Strategy Review</w:t>
      </w:r>
      <w:r w:rsidR="00C25123">
        <w:rPr>
          <w:color w:val="auto"/>
          <w:sz w:val="24"/>
          <w:szCs w:val="24"/>
        </w:rPr>
        <w:t>.  In the Asset Liability Modelling with formed part of the Investment Strategy Review, two types of risk were considered:</w:t>
      </w:r>
    </w:p>
    <w:p w:rsidR="00C25123" w:rsidRPr="00C25123" w:rsidRDefault="00C25123" w:rsidP="001C5277">
      <w:pPr>
        <w:pStyle w:val="BodyTextIndent2"/>
        <w:numPr>
          <w:ilvl w:val="0"/>
          <w:numId w:val="19"/>
        </w:numPr>
        <w:tabs>
          <w:tab w:val="left" w:pos="567"/>
          <w:tab w:val="left" w:pos="1701"/>
        </w:tabs>
        <w:ind w:left="1701" w:hanging="567"/>
        <w:jc w:val="both"/>
        <w:rPr>
          <w:szCs w:val="24"/>
        </w:rPr>
      </w:pPr>
      <w:r w:rsidRPr="00C25123">
        <w:rPr>
          <w:szCs w:val="24"/>
        </w:rPr>
        <w:t>Absolute risk – the risk that the value of the Fund's assets decreases.  This is measured through the absolute volatility of the assets.</w:t>
      </w:r>
    </w:p>
    <w:p w:rsidR="00C25123" w:rsidRDefault="00C25123" w:rsidP="001C5277">
      <w:pPr>
        <w:pStyle w:val="BodyTextIndent2"/>
        <w:numPr>
          <w:ilvl w:val="0"/>
          <w:numId w:val="19"/>
        </w:numPr>
        <w:tabs>
          <w:tab w:val="left" w:pos="567"/>
          <w:tab w:val="left" w:pos="1701"/>
        </w:tabs>
        <w:ind w:left="1701" w:hanging="567"/>
        <w:jc w:val="both"/>
        <w:rPr>
          <w:szCs w:val="24"/>
        </w:rPr>
      </w:pPr>
      <w:r w:rsidRPr="00C25123">
        <w:rPr>
          <w:szCs w:val="24"/>
        </w:rPr>
        <w:t>Relative risk – the risk associated with the volatility of the value of the Fund's assets relative to the value of its liabilities. This reflects the fact that the assets and liabilities do not necessarily react to market conditions in the same way.</w:t>
      </w:r>
    </w:p>
    <w:p w:rsidR="00E54F68" w:rsidRPr="00C25123" w:rsidRDefault="00E54F68" w:rsidP="001C5277">
      <w:pPr>
        <w:pStyle w:val="BodyTextIndent2"/>
        <w:tabs>
          <w:tab w:val="left" w:pos="567"/>
          <w:tab w:val="left" w:pos="1701"/>
        </w:tabs>
        <w:jc w:val="both"/>
        <w:rPr>
          <w:szCs w:val="24"/>
        </w:rPr>
      </w:pPr>
    </w:p>
    <w:p w:rsidR="00C25123" w:rsidRDefault="00C25123" w:rsidP="001C5277">
      <w:pPr>
        <w:pStyle w:val="2ColumnBody"/>
        <w:ind w:firstLine="720"/>
        <w:rPr>
          <w:rFonts w:eastAsia="Times New Roman" w:cs="Arial"/>
          <w:iCs/>
          <w:sz w:val="24"/>
          <w:szCs w:val="24"/>
        </w:rPr>
      </w:pPr>
      <w:r>
        <w:rPr>
          <w:rFonts w:eastAsia="Times New Roman" w:cs="Arial"/>
          <w:iCs/>
          <w:sz w:val="24"/>
          <w:szCs w:val="24"/>
        </w:rPr>
        <w:t>R</w:t>
      </w:r>
      <w:r w:rsidRPr="001C5277">
        <w:rPr>
          <w:rFonts w:eastAsia="Times New Roman" w:cs="Arial"/>
          <w:iCs/>
          <w:sz w:val="24"/>
          <w:szCs w:val="24"/>
        </w:rPr>
        <w:t>eturn expectations</w:t>
      </w:r>
      <w:r>
        <w:rPr>
          <w:rFonts w:eastAsia="Times New Roman" w:cs="Arial"/>
          <w:iCs/>
          <w:sz w:val="24"/>
          <w:szCs w:val="24"/>
        </w:rPr>
        <w:t xml:space="preserve"> are also shown</w:t>
      </w:r>
      <w:r w:rsidRPr="001C5277">
        <w:rPr>
          <w:rFonts w:eastAsia="Times New Roman" w:cs="Arial"/>
          <w:iCs/>
          <w:sz w:val="24"/>
          <w:szCs w:val="24"/>
        </w:rPr>
        <w:t xml:space="preserve"> in both absolute and relative terms.</w:t>
      </w:r>
    </w:p>
    <w:p w:rsidR="00E54F68" w:rsidRPr="001C5277" w:rsidRDefault="00E54F68" w:rsidP="001C5277">
      <w:pPr>
        <w:pStyle w:val="2ColumnBody"/>
        <w:ind w:firstLine="720"/>
        <w:rPr>
          <w:rFonts w:eastAsia="Times New Roman" w:cs="Arial"/>
          <w:iCs/>
          <w:sz w:val="24"/>
          <w:szCs w:val="24"/>
        </w:rPr>
      </w:pPr>
    </w:p>
    <w:tbl>
      <w:tblPr>
        <w:tblW w:w="4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1"/>
        <w:gridCol w:w="1643"/>
        <w:tblGridChange w:id="7">
          <w:tblGrid>
            <w:gridCol w:w="2711"/>
            <w:gridCol w:w="1643"/>
          </w:tblGrid>
        </w:tblGridChange>
      </w:tblGrid>
      <w:tr w:rsidR="00E54F68" w:rsidRPr="00E54F68" w:rsidTr="00A154A9">
        <w:trPr>
          <w:jc w:val="center"/>
        </w:trPr>
        <w:tc>
          <w:tcPr>
            <w:tcW w:w="2711" w:type="dxa"/>
            <w:shd w:val="clear" w:color="auto" w:fill="auto"/>
          </w:tcPr>
          <w:p w:rsidR="00C25123" w:rsidRPr="00E54F68" w:rsidRDefault="00C25123" w:rsidP="00A154A9">
            <w:pPr>
              <w:pStyle w:val="TableHeader"/>
              <w:spacing w:before="120" w:after="120"/>
            </w:pPr>
            <w:r w:rsidRPr="00E54F68">
              <w:lastRenderedPageBreak/>
              <w:t>Current Strategy</w:t>
            </w:r>
          </w:p>
        </w:tc>
        <w:tc>
          <w:tcPr>
            <w:tcW w:w="1643" w:type="dxa"/>
            <w:shd w:val="clear" w:color="auto" w:fill="auto"/>
          </w:tcPr>
          <w:p w:rsidR="00C25123" w:rsidRPr="00E54F68" w:rsidRDefault="00C25123" w:rsidP="00A154A9">
            <w:pPr>
              <w:pStyle w:val="TableColumnHead"/>
              <w:spacing w:before="120" w:after="120"/>
              <w:jc w:val="center"/>
            </w:pPr>
            <w:r w:rsidRPr="00A154A9">
              <w:rPr>
                <w:bCs/>
              </w:rPr>
              <w:t>Key Statistics</w:t>
            </w:r>
          </w:p>
        </w:tc>
      </w:tr>
      <w:tr w:rsidR="00E54F68" w:rsidRPr="00E54F68" w:rsidTr="00A154A9">
        <w:trPr>
          <w:jc w:val="center"/>
        </w:trPr>
        <w:tc>
          <w:tcPr>
            <w:tcW w:w="2711" w:type="dxa"/>
            <w:shd w:val="clear" w:color="auto" w:fill="auto"/>
          </w:tcPr>
          <w:p w:rsidR="00C25123" w:rsidRPr="00A154A9" w:rsidRDefault="00C25123" w:rsidP="00A154A9">
            <w:pPr>
              <w:pStyle w:val="TableRowHead"/>
              <w:spacing w:after="20"/>
              <w:rPr>
                <w:b w:val="0"/>
              </w:rPr>
            </w:pPr>
            <w:r w:rsidRPr="00A154A9">
              <w:rPr>
                <w:b w:val="0"/>
              </w:rPr>
              <w:t>10 year return (absolute)</w:t>
            </w:r>
          </w:p>
        </w:tc>
        <w:tc>
          <w:tcPr>
            <w:tcW w:w="1643" w:type="dxa"/>
            <w:shd w:val="clear" w:color="auto" w:fill="auto"/>
          </w:tcPr>
          <w:p w:rsidR="00C25123" w:rsidRPr="00E54F68" w:rsidRDefault="00C25123" w:rsidP="00A154A9">
            <w:pPr>
              <w:pStyle w:val="Tablecopy"/>
              <w:spacing w:after="20"/>
              <w:jc w:val="center"/>
            </w:pPr>
            <w:r w:rsidRPr="00E54F68">
              <w:t>6.5%</w:t>
            </w:r>
          </w:p>
        </w:tc>
      </w:tr>
      <w:tr w:rsidR="00E54F68" w:rsidRPr="00E54F68" w:rsidTr="00A154A9">
        <w:trPr>
          <w:jc w:val="center"/>
        </w:trPr>
        <w:tc>
          <w:tcPr>
            <w:tcW w:w="2711" w:type="dxa"/>
            <w:shd w:val="clear" w:color="auto" w:fill="auto"/>
          </w:tcPr>
          <w:p w:rsidR="00C25123" w:rsidRPr="00A154A9" w:rsidRDefault="00C25123" w:rsidP="00A154A9">
            <w:pPr>
              <w:pStyle w:val="TableRowHead"/>
              <w:spacing w:after="20"/>
              <w:rPr>
                <w:b w:val="0"/>
              </w:rPr>
            </w:pPr>
            <w:r w:rsidRPr="00A154A9">
              <w:rPr>
                <w:b w:val="0"/>
              </w:rPr>
              <w:t>10 year return (relative)</w:t>
            </w:r>
          </w:p>
        </w:tc>
        <w:tc>
          <w:tcPr>
            <w:tcW w:w="1643" w:type="dxa"/>
            <w:shd w:val="clear" w:color="auto" w:fill="auto"/>
          </w:tcPr>
          <w:p w:rsidR="00C25123" w:rsidRPr="00E54F68" w:rsidRDefault="00C25123" w:rsidP="00A154A9">
            <w:pPr>
              <w:pStyle w:val="Tablecopy"/>
              <w:spacing w:after="20"/>
              <w:jc w:val="center"/>
            </w:pPr>
            <w:r w:rsidRPr="00E54F68">
              <w:t>4.0%</w:t>
            </w:r>
          </w:p>
        </w:tc>
      </w:tr>
      <w:tr w:rsidR="00E54F68" w:rsidRPr="00E54F68" w:rsidTr="00A154A9">
        <w:trPr>
          <w:jc w:val="center"/>
        </w:trPr>
        <w:tc>
          <w:tcPr>
            <w:tcW w:w="2711" w:type="dxa"/>
            <w:shd w:val="clear" w:color="auto" w:fill="auto"/>
          </w:tcPr>
          <w:p w:rsidR="00C25123" w:rsidRPr="00A154A9" w:rsidRDefault="00C25123" w:rsidP="00A154A9">
            <w:pPr>
              <w:pStyle w:val="TableRowHead"/>
              <w:spacing w:after="20"/>
              <w:rPr>
                <w:b w:val="0"/>
              </w:rPr>
            </w:pPr>
            <w:r w:rsidRPr="00A154A9">
              <w:rPr>
                <w:b w:val="0"/>
              </w:rPr>
              <w:t>10 year volatility (absolute)</w:t>
            </w:r>
          </w:p>
        </w:tc>
        <w:tc>
          <w:tcPr>
            <w:tcW w:w="1643" w:type="dxa"/>
            <w:shd w:val="clear" w:color="auto" w:fill="auto"/>
          </w:tcPr>
          <w:p w:rsidR="00C25123" w:rsidRPr="00E54F68" w:rsidRDefault="00C25123" w:rsidP="00A154A9">
            <w:pPr>
              <w:pStyle w:val="Tablecopy"/>
              <w:spacing w:after="20"/>
              <w:jc w:val="center"/>
            </w:pPr>
            <w:r w:rsidRPr="00E54F68">
              <w:t>12.7%</w:t>
            </w:r>
          </w:p>
        </w:tc>
      </w:tr>
      <w:tr w:rsidR="00E54F68" w:rsidRPr="00E54F68" w:rsidTr="00A154A9">
        <w:trPr>
          <w:jc w:val="center"/>
        </w:trPr>
        <w:tc>
          <w:tcPr>
            <w:tcW w:w="2711" w:type="dxa"/>
            <w:shd w:val="clear" w:color="auto" w:fill="auto"/>
          </w:tcPr>
          <w:p w:rsidR="00C25123" w:rsidRPr="00A154A9" w:rsidRDefault="00C25123" w:rsidP="00A154A9">
            <w:pPr>
              <w:pStyle w:val="TableRowHead"/>
              <w:spacing w:after="20"/>
              <w:rPr>
                <w:b w:val="0"/>
              </w:rPr>
            </w:pPr>
            <w:r w:rsidRPr="00A154A9">
              <w:rPr>
                <w:b w:val="0"/>
              </w:rPr>
              <w:t>10 year volatility (relative)</w:t>
            </w:r>
          </w:p>
        </w:tc>
        <w:tc>
          <w:tcPr>
            <w:tcW w:w="1643" w:type="dxa"/>
            <w:shd w:val="clear" w:color="auto" w:fill="auto"/>
          </w:tcPr>
          <w:p w:rsidR="00C25123" w:rsidRPr="00E54F68" w:rsidRDefault="00C25123" w:rsidP="00A154A9">
            <w:pPr>
              <w:pStyle w:val="Tablecopy"/>
              <w:spacing w:after="20"/>
              <w:jc w:val="center"/>
            </w:pPr>
            <w:r w:rsidRPr="00E54F68">
              <w:t>16.1%</w:t>
            </w:r>
          </w:p>
        </w:tc>
      </w:tr>
    </w:tbl>
    <w:p w:rsidR="001610E4" w:rsidRPr="001C5277" w:rsidRDefault="00681D6C" w:rsidP="001C5277">
      <w:pPr>
        <w:pStyle w:val="BodyTextGrey"/>
        <w:spacing w:before="0" w:after="120"/>
        <w:ind w:left="709" w:firstLine="1843"/>
        <w:jc w:val="both"/>
        <w:rPr>
          <w:color w:val="auto"/>
          <w:sz w:val="24"/>
          <w:szCs w:val="24"/>
        </w:rPr>
      </w:pPr>
      <w:r w:rsidRPr="001C5277">
        <w:rPr>
          <w:color w:val="auto"/>
          <w:sz w:val="16"/>
          <w:szCs w:val="24"/>
        </w:rPr>
        <w:t>Data as at 31 March 2017</w:t>
      </w:r>
    </w:p>
    <w:p w:rsidR="001610E4" w:rsidRPr="001C5277" w:rsidRDefault="00E54F68" w:rsidP="002420E6">
      <w:pPr>
        <w:pStyle w:val="BodyTextGrey"/>
        <w:ind w:left="709" w:hanging="709"/>
        <w:jc w:val="both"/>
        <w:rPr>
          <w:color w:val="auto"/>
          <w:sz w:val="24"/>
          <w:szCs w:val="24"/>
        </w:rPr>
      </w:pPr>
      <w:r w:rsidRPr="00075D3E">
        <w:rPr>
          <w:color w:val="auto"/>
          <w:sz w:val="24"/>
          <w:szCs w:val="24"/>
        </w:rPr>
        <w:t>7.1</w:t>
      </w:r>
      <w:r>
        <w:rPr>
          <w:color w:val="auto"/>
          <w:sz w:val="24"/>
          <w:szCs w:val="24"/>
        </w:rPr>
        <w:t>1</w:t>
      </w:r>
      <w:r>
        <w:rPr>
          <w:color w:val="auto"/>
          <w:sz w:val="24"/>
          <w:szCs w:val="24"/>
        </w:rPr>
        <w:tab/>
      </w:r>
      <w:r w:rsidRPr="00E54F68">
        <w:rPr>
          <w:color w:val="auto"/>
          <w:sz w:val="24"/>
          <w:szCs w:val="24"/>
        </w:rPr>
        <w:t>The table below shows the 10 year expected returns, volatilities and correlations for the asset classes modelled as part of the investment strategy review</w:t>
      </w:r>
      <w:r w:rsidRPr="001C5277">
        <w:rPr>
          <w:color w:val="auto"/>
          <w:sz w:val="24"/>
          <w:szCs w:val="24"/>
        </w:rPr>
        <w:t xml:space="preserve"> (data as at 31 March 2017):</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23"/>
        <w:gridCol w:w="872"/>
        <w:gridCol w:w="872"/>
        <w:gridCol w:w="740"/>
        <w:gridCol w:w="740"/>
        <w:gridCol w:w="740"/>
        <w:gridCol w:w="740"/>
        <w:gridCol w:w="740"/>
        <w:gridCol w:w="740"/>
        <w:gridCol w:w="740"/>
        <w:gridCol w:w="738"/>
        <w:tblGridChange w:id="8">
          <w:tblGrid>
            <w:gridCol w:w="2023"/>
            <w:gridCol w:w="872"/>
            <w:gridCol w:w="872"/>
            <w:gridCol w:w="740"/>
            <w:gridCol w:w="740"/>
            <w:gridCol w:w="740"/>
            <w:gridCol w:w="740"/>
            <w:gridCol w:w="740"/>
            <w:gridCol w:w="740"/>
            <w:gridCol w:w="740"/>
            <w:gridCol w:w="738"/>
          </w:tblGrid>
        </w:tblGridChange>
      </w:tblGrid>
      <w:tr w:rsidR="00E54F68" w:rsidRPr="00004CFE" w:rsidTr="00681D6C">
        <w:trPr>
          <w:trHeight w:val="572"/>
        </w:trPr>
        <w:tc>
          <w:tcPr>
            <w:tcW w:w="1045" w:type="pct"/>
            <w:shd w:val="clear" w:color="auto" w:fill="auto"/>
            <w:hideMark/>
          </w:tcPr>
          <w:p w:rsidR="00E54F68" w:rsidRPr="00E54F68" w:rsidRDefault="00E54F68" w:rsidP="00A154A9">
            <w:pPr>
              <w:pStyle w:val="AonBodyCopy"/>
              <w:spacing w:before="20"/>
            </w:pPr>
          </w:p>
        </w:tc>
        <w:tc>
          <w:tcPr>
            <w:tcW w:w="450" w:type="pct"/>
            <w:shd w:val="clear" w:color="auto" w:fill="auto"/>
          </w:tcPr>
          <w:p w:rsidR="00E54F68" w:rsidRPr="00681D6C" w:rsidRDefault="00E54F68" w:rsidP="00A154A9">
            <w:pPr>
              <w:pStyle w:val="NormalWeb"/>
              <w:spacing w:before="20" w:after="20"/>
              <w:jc w:val="center"/>
              <w:textAlignment w:val="bottom"/>
              <w:rPr>
                <w:rFonts w:ascii="Arial" w:eastAsia="MS PGothic" w:hAnsi="Arial" w:cs="Arial"/>
                <w:b/>
                <w:bCs/>
                <w:kern w:val="24"/>
                <w:sz w:val="20"/>
                <w:szCs w:val="20"/>
              </w:rPr>
            </w:pPr>
            <w:r w:rsidRPr="00681D6C">
              <w:rPr>
                <w:rFonts w:ascii="Arial" w:eastAsia="MS PGothic" w:hAnsi="Arial" w:cs="Arial"/>
                <w:b/>
                <w:bCs/>
                <w:kern w:val="24"/>
                <w:sz w:val="20"/>
                <w:szCs w:val="20"/>
              </w:rPr>
              <w:t>10y</w:t>
            </w:r>
          </w:p>
          <w:p w:rsidR="00E54F68" w:rsidRPr="00BC19F8" w:rsidRDefault="00E54F68" w:rsidP="00A154A9">
            <w:pPr>
              <w:pStyle w:val="NormalWeb"/>
              <w:spacing w:before="20" w:after="20"/>
              <w:jc w:val="center"/>
              <w:textAlignment w:val="bottom"/>
              <w:rPr>
                <w:rFonts w:ascii="Arial" w:eastAsia="MS PGothic" w:hAnsi="Arial" w:cs="Arial"/>
                <w:b/>
                <w:bCs/>
                <w:kern w:val="24"/>
                <w:sz w:val="20"/>
                <w:szCs w:val="20"/>
              </w:rPr>
            </w:pPr>
            <w:r w:rsidRPr="00BC19F8">
              <w:rPr>
                <w:rFonts w:ascii="Arial" w:eastAsia="MS PGothic" w:hAnsi="Arial" w:cs="Arial"/>
                <w:b/>
                <w:bCs/>
                <w:kern w:val="24"/>
                <w:sz w:val="20"/>
                <w:szCs w:val="20"/>
              </w:rPr>
              <w:t>Return</w:t>
            </w:r>
          </w:p>
          <w:p w:rsidR="00E54F68" w:rsidRPr="00662DD3" w:rsidRDefault="00E54F68" w:rsidP="00A154A9">
            <w:pPr>
              <w:pStyle w:val="NormalWeb"/>
              <w:spacing w:before="20" w:after="20"/>
              <w:jc w:val="center"/>
              <w:textAlignment w:val="bottom"/>
              <w:rPr>
                <w:rFonts w:ascii="Arial" w:eastAsia="MS PGothic" w:hAnsi="Arial" w:cs="Arial"/>
                <w:b/>
                <w:bCs/>
                <w:kern w:val="24"/>
                <w:sz w:val="20"/>
                <w:szCs w:val="20"/>
              </w:rPr>
            </w:pPr>
            <w:r w:rsidRPr="00662DD3">
              <w:rPr>
                <w:rFonts w:ascii="Arial" w:eastAsia="MS PGothic" w:hAnsi="Arial" w:cs="Arial"/>
                <w:b/>
                <w:bCs/>
                <w:kern w:val="24"/>
                <w:sz w:val="20"/>
                <w:szCs w:val="20"/>
              </w:rPr>
              <w:t>(%p.a.)</w:t>
            </w:r>
          </w:p>
        </w:tc>
        <w:tc>
          <w:tcPr>
            <w:tcW w:w="450" w:type="pct"/>
            <w:shd w:val="clear" w:color="auto" w:fill="auto"/>
          </w:tcPr>
          <w:p w:rsidR="00E54F68" w:rsidRPr="00662DD3" w:rsidRDefault="00E54F68" w:rsidP="00A154A9">
            <w:pPr>
              <w:pStyle w:val="NormalWeb"/>
              <w:spacing w:before="20" w:after="20"/>
              <w:jc w:val="center"/>
              <w:textAlignment w:val="bottom"/>
              <w:rPr>
                <w:rFonts w:ascii="Arial" w:eastAsia="MS PGothic" w:hAnsi="Arial" w:cs="Arial"/>
                <w:b/>
                <w:bCs/>
                <w:kern w:val="24"/>
                <w:sz w:val="20"/>
                <w:szCs w:val="20"/>
              </w:rPr>
            </w:pPr>
            <w:r w:rsidRPr="00662DD3">
              <w:rPr>
                <w:rFonts w:ascii="Arial" w:eastAsia="MS PGothic" w:hAnsi="Arial" w:cs="Arial"/>
                <w:b/>
                <w:bCs/>
                <w:kern w:val="24"/>
                <w:sz w:val="20"/>
                <w:szCs w:val="20"/>
              </w:rPr>
              <w:t>10y</w:t>
            </w:r>
          </w:p>
          <w:p w:rsidR="00E54F68" w:rsidRPr="00662DD3" w:rsidRDefault="00E54F68" w:rsidP="00A154A9">
            <w:pPr>
              <w:pStyle w:val="NormalWeb"/>
              <w:spacing w:before="20" w:after="20"/>
              <w:jc w:val="center"/>
              <w:textAlignment w:val="bottom"/>
              <w:rPr>
                <w:rFonts w:ascii="Arial" w:eastAsia="MS PGothic" w:hAnsi="Arial" w:cs="Arial"/>
                <w:b/>
                <w:bCs/>
                <w:kern w:val="24"/>
                <w:sz w:val="20"/>
                <w:szCs w:val="20"/>
              </w:rPr>
            </w:pPr>
            <w:r w:rsidRPr="00662DD3">
              <w:rPr>
                <w:rFonts w:ascii="Arial" w:eastAsia="MS PGothic" w:hAnsi="Arial" w:cs="Arial"/>
                <w:b/>
                <w:bCs/>
                <w:kern w:val="24"/>
                <w:sz w:val="20"/>
                <w:szCs w:val="20"/>
              </w:rPr>
              <w:t>Risk</w:t>
            </w:r>
          </w:p>
          <w:p w:rsidR="00E54F68" w:rsidRPr="00662DD3" w:rsidRDefault="00E54F68" w:rsidP="00A154A9">
            <w:pPr>
              <w:pStyle w:val="NormalWeb"/>
              <w:spacing w:before="20" w:after="20"/>
              <w:jc w:val="center"/>
              <w:textAlignment w:val="bottom"/>
              <w:rPr>
                <w:rFonts w:ascii="Arial" w:eastAsia="MS PGothic" w:hAnsi="Arial" w:cs="Arial"/>
                <w:b/>
                <w:bCs/>
                <w:kern w:val="24"/>
                <w:sz w:val="20"/>
                <w:szCs w:val="20"/>
              </w:rPr>
            </w:pPr>
            <w:r w:rsidRPr="00662DD3">
              <w:rPr>
                <w:rFonts w:ascii="Arial" w:eastAsia="MS PGothic" w:hAnsi="Arial" w:cs="Arial"/>
                <w:b/>
                <w:bCs/>
                <w:kern w:val="24"/>
                <w:sz w:val="20"/>
                <w:szCs w:val="20"/>
              </w:rPr>
              <w:t>(%p.a.)</w:t>
            </w:r>
          </w:p>
        </w:tc>
        <w:tc>
          <w:tcPr>
            <w:tcW w:w="3054" w:type="pct"/>
            <w:gridSpan w:val="8"/>
            <w:shd w:val="clear" w:color="auto" w:fill="auto"/>
          </w:tcPr>
          <w:p w:rsidR="00E54F68" w:rsidRPr="00662DD3" w:rsidRDefault="00E54F68" w:rsidP="00A154A9">
            <w:pPr>
              <w:pStyle w:val="NormalWeb"/>
              <w:spacing w:before="20" w:after="20"/>
              <w:jc w:val="center"/>
              <w:textAlignment w:val="bottom"/>
              <w:rPr>
                <w:rFonts w:ascii="Arial" w:eastAsia="MS PGothic" w:hAnsi="Arial" w:cs="Arial"/>
                <w:b/>
                <w:bCs/>
                <w:kern w:val="24"/>
                <w:sz w:val="20"/>
                <w:szCs w:val="20"/>
              </w:rPr>
            </w:pPr>
            <w:r w:rsidRPr="00662DD3">
              <w:rPr>
                <w:rFonts w:ascii="Arial" w:eastAsia="MS PGothic" w:hAnsi="Arial" w:cs="Arial"/>
                <w:b/>
                <w:bCs/>
                <w:kern w:val="24"/>
                <w:sz w:val="20"/>
                <w:szCs w:val="20"/>
              </w:rPr>
              <w:t>Correlation</w:t>
            </w:r>
          </w:p>
        </w:tc>
      </w:tr>
      <w:tr w:rsidR="00E54F68" w:rsidRPr="00004CFE" w:rsidTr="00681D6C">
        <w:trPr>
          <w:trHeight w:val="1389"/>
        </w:trPr>
        <w:tc>
          <w:tcPr>
            <w:tcW w:w="1045" w:type="pct"/>
            <w:shd w:val="clear" w:color="auto" w:fill="auto"/>
          </w:tcPr>
          <w:p w:rsidR="00E54F68" w:rsidRPr="00E54F68" w:rsidRDefault="00E54F68" w:rsidP="00A154A9">
            <w:pPr>
              <w:pStyle w:val="AonBodyCopy"/>
              <w:spacing w:before="20"/>
            </w:pPr>
          </w:p>
        </w:tc>
        <w:tc>
          <w:tcPr>
            <w:tcW w:w="450" w:type="pct"/>
            <w:shd w:val="clear" w:color="auto" w:fill="auto"/>
            <w:textDirection w:val="btLr"/>
          </w:tcPr>
          <w:p w:rsidR="00E54F68" w:rsidRPr="00681D6C" w:rsidRDefault="00E54F68" w:rsidP="00A154A9">
            <w:pPr>
              <w:pStyle w:val="NormalWeb"/>
              <w:spacing w:before="20" w:after="20"/>
              <w:jc w:val="center"/>
              <w:textAlignment w:val="bottom"/>
              <w:rPr>
                <w:rFonts w:ascii="Arial" w:eastAsia="MS PGothic" w:hAnsi="Arial" w:cs="Arial"/>
                <w:b/>
                <w:bCs/>
                <w:kern w:val="24"/>
                <w:sz w:val="20"/>
                <w:szCs w:val="20"/>
              </w:rPr>
            </w:pPr>
            <w:r w:rsidRPr="00681D6C">
              <w:rPr>
                <w:rFonts w:ascii="Arial" w:eastAsia="MS PGothic" w:hAnsi="Arial" w:cs="Arial"/>
                <w:b/>
                <w:bCs/>
                <w:kern w:val="24"/>
                <w:sz w:val="20"/>
                <w:szCs w:val="20"/>
              </w:rPr>
              <w:t>Median</w:t>
            </w:r>
          </w:p>
          <w:p w:rsidR="00E54F68" w:rsidRPr="00BC19F8" w:rsidRDefault="00E54F68" w:rsidP="00A154A9">
            <w:pPr>
              <w:pStyle w:val="NormalWeb"/>
              <w:spacing w:before="20" w:after="20"/>
              <w:jc w:val="center"/>
              <w:textAlignment w:val="bottom"/>
              <w:rPr>
                <w:rFonts w:ascii="Arial" w:eastAsia="MS PGothic" w:hAnsi="Arial" w:cs="Arial"/>
                <w:b/>
                <w:bCs/>
                <w:kern w:val="24"/>
                <w:sz w:val="20"/>
                <w:szCs w:val="20"/>
              </w:rPr>
            </w:pPr>
            <w:r w:rsidRPr="00BC19F8">
              <w:rPr>
                <w:rFonts w:ascii="Arial" w:eastAsia="MS PGothic" w:hAnsi="Arial" w:cs="Arial"/>
                <w:b/>
                <w:bCs/>
                <w:kern w:val="24"/>
                <w:sz w:val="20"/>
                <w:szCs w:val="20"/>
              </w:rPr>
              <w:t>(</w:t>
            </w:r>
            <w:proofErr w:type="spellStart"/>
            <w:r w:rsidRPr="00BC19F8">
              <w:rPr>
                <w:rFonts w:ascii="Arial" w:eastAsia="MS PGothic" w:hAnsi="Arial" w:cs="Arial"/>
                <w:b/>
                <w:bCs/>
                <w:kern w:val="24"/>
                <w:sz w:val="20"/>
                <w:szCs w:val="20"/>
              </w:rPr>
              <w:t>GeoM</w:t>
            </w:r>
            <w:proofErr w:type="spellEnd"/>
            <w:r w:rsidRPr="00BC19F8">
              <w:rPr>
                <w:rFonts w:ascii="Arial" w:eastAsia="MS PGothic" w:hAnsi="Arial" w:cs="Arial"/>
                <w:b/>
                <w:bCs/>
                <w:kern w:val="24"/>
                <w:sz w:val="20"/>
                <w:szCs w:val="20"/>
              </w:rPr>
              <w:t>)</w:t>
            </w:r>
          </w:p>
          <w:p w:rsidR="00E54F68" w:rsidRPr="00662DD3" w:rsidRDefault="00E54F68" w:rsidP="00A154A9">
            <w:pPr>
              <w:pStyle w:val="NormalWeb"/>
              <w:spacing w:before="20" w:after="20"/>
              <w:jc w:val="center"/>
              <w:textAlignment w:val="bottom"/>
              <w:rPr>
                <w:rFonts w:ascii="Arial" w:eastAsia="MS PGothic" w:hAnsi="Arial" w:cs="Arial"/>
                <w:b/>
                <w:bCs/>
                <w:kern w:val="24"/>
                <w:sz w:val="20"/>
                <w:szCs w:val="20"/>
              </w:rPr>
            </w:pPr>
          </w:p>
        </w:tc>
        <w:tc>
          <w:tcPr>
            <w:tcW w:w="450" w:type="pct"/>
            <w:shd w:val="clear" w:color="auto" w:fill="auto"/>
            <w:textDirection w:val="btLr"/>
          </w:tcPr>
          <w:p w:rsidR="00E54F68" w:rsidRPr="00662DD3" w:rsidRDefault="00E54F68" w:rsidP="00A154A9">
            <w:pPr>
              <w:pStyle w:val="NormalWeb"/>
              <w:spacing w:before="20" w:after="20"/>
              <w:jc w:val="center"/>
              <w:textAlignment w:val="bottom"/>
              <w:rPr>
                <w:rFonts w:ascii="Arial" w:eastAsia="MS PGothic" w:hAnsi="Arial" w:cs="Arial"/>
                <w:b/>
                <w:bCs/>
                <w:kern w:val="24"/>
                <w:sz w:val="20"/>
                <w:szCs w:val="20"/>
              </w:rPr>
            </w:pPr>
            <w:r w:rsidRPr="00662DD3">
              <w:rPr>
                <w:rFonts w:ascii="Arial" w:eastAsia="MS PGothic" w:hAnsi="Arial" w:cs="Arial"/>
                <w:b/>
                <w:bCs/>
                <w:kern w:val="24"/>
                <w:sz w:val="20"/>
                <w:szCs w:val="20"/>
              </w:rPr>
              <w:t>Annual</w:t>
            </w:r>
          </w:p>
          <w:p w:rsidR="00E54F68" w:rsidRPr="00662DD3" w:rsidRDefault="00E54F68" w:rsidP="00A154A9">
            <w:pPr>
              <w:pStyle w:val="NormalWeb"/>
              <w:spacing w:before="20" w:after="20"/>
              <w:jc w:val="center"/>
              <w:textAlignment w:val="bottom"/>
              <w:rPr>
                <w:rFonts w:ascii="Arial" w:eastAsia="MS PGothic" w:hAnsi="Arial" w:cs="Arial"/>
                <w:b/>
                <w:bCs/>
                <w:kern w:val="24"/>
                <w:sz w:val="20"/>
                <w:szCs w:val="20"/>
              </w:rPr>
            </w:pPr>
            <w:r w:rsidRPr="00662DD3">
              <w:rPr>
                <w:rFonts w:ascii="Arial" w:eastAsia="MS PGothic" w:hAnsi="Arial" w:cs="Arial"/>
                <w:b/>
                <w:bCs/>
                <w:kern w:val="24"/>
                <w:sz w:val="20"/>
                <w:szCs w:val="20"/>
              </w:rPr>
              <w:t>Volatility</w:t>
            </w:r>
          </w:p>
        </w:tc>
        <w:tc>
          <w:tcPr>
            <w:tcW w:w="382" w:type="pct"/>
            <w:shd w:val="clear" w:color="auto" w:fill="auto"/>
            <w:textDirection w:val="btLr"/>
          </w:tcPr>
          <w:p w:rsidR="00E54F68" w:rsidRPr="00662DD3" w:rsidRDefault="00E54F68" w:rsidP="00A154A9">
            <w:pPr>
              <w:pStyle w:val="NormalWeb"/>
              <w:spacing w:before="20" w:after="20"/>
              <w:jc w:val="center"/>
              <w:textAlignment w:val="bottom"/>
              <w:rPr>
                <w:rFonts w:ascii="Arial" w:eastAsia="MS PGothic" w:hAnsi="Arial" w:cs="Arial"/>
                <w:b/>
                <w:bCs/>
                <w:kern w:val="24"/>
                <w:sz w:val="20"/>
                <w:szCs w:val="20"/>
              </w:rPr>
            </w:pPr>
            <w:r w:rsidRPr="00662DD3">
              <w:rPr>
                <w:rFonts w:ascii="Arial" w:eastAsia="MS PGothic" w:hAnsi="Arial" w:cs="Arial"/>
                <w:b/>
                <w:bCs/>
                <w:kern w:val="24"/>
                <w:sz w:val="20"/>
                <w:szCs w:val="20"/>
              </w:rPr>
              <w:t>Private Equity</w:t>
            </w:r>
          </w:p>
        </w:tc>
        <w:tc>
          <w:tcPr>
            <w:tcW w:w="382" w:type="pct"/>
            <w:shd w:val="clear" w:color="auto" w:fill="auto"/>
            <w:textDirection w:val="btLr"/>
          </w:tcPr>
          <w:p w:rsidR="00E54F68" w:rsidRPr="00662DD3" w:rsidRDefault="00E54F68" w:rsidP="00A154A9">
            <w:pPr>
              <w:pStyle w:val="NormalWeb"/>
              <w:spacing w:before="20" w:after="20"/>
              <w:jc w:val="center"/>
              <w:textAlignment w:val="bottom"/>
              <w:rPr>
                <w:rFonts w:ascii="Arial" w:eastAsia="MS PGothic" w:hAnsi="Arial" w:cs="Arial"/>
                <w:b/>
                <w:bCs/>
                <w:kern w:val="24"/>
                <w:sz w:val="20"/>
                <w:szCs w:val="20"/>
              </w:rPr>
            </w:pPr>
            <w:r w:rsidRPr="00662DD3">
              <w:rPr>
                <w:rFonts w:ascii="Arial" w:eastAsia="MS PGothic" w:hAnsi="Arial" w:cs="Arial"/>
                <w:b/>
                <w:bCs/>
                <w:kern w:val="24"/>
                <w:sz w:val="20"/>
                <w:szCs w:val="20"/>
              </w:rPr>
              <w:t>Index Linked Gilts</w:t>
            </w:r>
          </w:p>
        </w:tc>
        <w:tc>
          <w:tcPr>
            <w:tcW w:w="382" w:type="pct"/>
            <w:shd w:val="clear" w:color="auto" w:fill="auto"/>
            <w:textDirection w:val="btLr"/>
          </w:tcPr>
          <w:p w:rsidR="00E54F68" w:rsidRPr="00662DD3" w:rsidRDefault="00E54F68" w:rsidP="00A154A9">
            <w:pPr>
              <w:pStyle w:val="NormalWeb"/>
              <w:spacing w:before="20" w:after="20"/>
              <w:jc w:val="center"/>
              <w:textAlignment w:val="bottom"/>
              <w:rPr>
                <w:rFonts w:ascii="Arial" w:eastAsia="MS PGothic" w:hAnsi="Arial" w:cs="Arial"/>
                <w:b/>
                <w:bCs/>
                <w:kern w:val="24"/>
                <w:sz w:val="20"/>
                <w:szCs w:val="20"/>
              </w:rPr>
            </w:pPr>
            <w:r w:rsidRPr="00662DD3">
              <w:rPr>
                <w:rFonts w:ascii="Arial" w:eastAsia="MS PGothic" w:hAnsi="Arial" w:cs="Arial"/>
                <w:b/>
                <w:bCs/>
                <w:kern w:val="24"/>
                <w:sz w:val="20"/>
                <w:szCs w:val="20"/>
              </w:rPr>
              <w:t>UK Corporate Bonds</w:t>
            </w:r>
          </w:p>
        </w:tc>
        <w:tc>
          <w:tcPr>
            <w:tcW w:w="382" w:type="pct"/>
            <w:shd w:val="clear" w:color="auto" w:fill="auto"/>
            <w:textDirection w:val="btLr"/>
          </w:tcPr>
          <w:p w:rsidR="00E54F68" w:rsidRPr="00C82B81" w:rsidRDefault="00E54F68" w:rsidP="00A154A9">
            <w:pPr>
              <w:pStyle w:val="NormalWeb"/>
              <w:spacing w:before="20" w:after="20"/>
              <w:jc w:val="center"/>
              <w:textAlignment w:val="bottom"/>
              <w:rPr>
                <w:rFonts w:ascii="Arial" w:eastAsia="MS PGothic" w:hAnsi="Arial" w:cs="Arial"/>
                <w:b/>
                <w:bCs/>
                <w:kern w:val="24"/>
                <w:sz w:val="20"/>
                <w:szCs w:val="20"/>
              </w:rPr>
            </w:pPr>
            <w:r w:rsidRPr="00C82B81">
              <w:rPr>
                <w:rFonts w:ascii="Arial" w:eastAsia="MS PGothic" w:hAnsi="Arial" w:cs="Arial"/>
                <w:b/>
                <w:bCs/>
                <w:kern w:val="24"/>
                <w:sz w:val="20"/>
                <w:szCs w:val="20"/>
              </w:rPr>
              <w:t>DGFs</w:t>
            </w:r>
          </w:p>
        </w:tc>
        <w:tc>
          <w:tcPr>
            <w:tcW w:w="382" w:type="pct"/>
            <w:shd w:val="clear" w:color="auto" w:fill="auto"/>
            <w:textDirection w:val="btLr"/>
          </w:tcPr>
          <w:p w:rsidR="00E54F68" w:rsidRPr="001C5277" w:rsidRDefault="00E54F68" w:rsidP="00A154A9">
            <w:pPr>
              <w:pStyle w:val="NormalWeb"/>
              <w:spacing w:before="20" w:after="20"/>
              <w:jc w:val="center"/>
              <w:textAlignment w:val="bottom"/>
              <w:rPr>
                <w:rFonts w:ascii="Arial" w:eastAsia="MS PGothic" w:hAnsi="Arial" w:cs="Arial"/>
                <w:b/>
                <w:bCs/>
                <w:kern w:val="24"/>
                <w:sz w:val="20"/>
                <w:szCs w:val="20"/>
              </w:rPr>
            </w:pPr>
            <w:r w:rsidRPr="001C5277">
              <w:rPr>
                <w:rFonts w:ascii="Arial" w:eastAsia="MS PGothic" w:hAnsi="Arial" w:cs="Arial"/>
                <w:b/>
                <w:bCs/>
                <w:kern w:val="24"/>
                <w:sz w:val="20"/>
                <w:szCs w:val="20"/>
              </w:rPr>
              <w:t>Property</w:t>
            </w:r>
          </w:p>
        </w:tc>
        <w:tc>
          <w:tcPr>
            <w:tcW w:w="382" w:type="pct"/>
            <w:shd w:val="clear" w:color="auto" w:fill="auto"/>
            <w:textDirection w:val="btLr"/>
          </w:tcPr>
          <w:p w:rsidR="00E54F68" w:rsidRPr="001C5277" w:rsidRDefault="00E54F68" w:rsidP="00A154A9">
            <w:pPr>
              <w:pStyle w:val="NormalWeb"/>
              <w:spacing w:before="20" w:after="20"/>
              <w:jc w:val="center"/>
              <w:textAlignment w:val="bottom"/>
              <w:rPr>
                <w:rFonts w:ascii="Arial" w:eastAsia="MS PGothic" w:hAnsi="Arial" w:cs="Arial"/>
                <w:b/>
                <w:bCs/>
                <w:kern w:val="24"/>
                <w:sz w:val="20"/>
                <w:szCs w:val="20"/>
              </w:rPr>
            </w:pPr>
            <w:r w:rsidRPr="001C5277">
              <w:rPr>
                <w:rFonts w:ascii="Arial" w:eastAsia="MS PGothic" w:hAnsi="Arial" w:cs="Arial"/>
                <w:b/>
                <w:bCs/>
                <w:kern w:val="24"/>
                <w:sz w:val="20"/>
                <w:szCs w:val="20"/>
              </w:rPr>
              <w:t>Infrastructure</w:t>
            </w:r>
          </w:p>
        </w:tc>
        <w:tc>
          <w:tcPr>
            <w:tcW w:w="382" w:type="pct"/>
            <w:shd w:val="clear" w:color="auto" w:fill="auto"/>
            <w:textDirection w:val="btLr"/>
          </w:tcPr>
          <w:p w:rsidR="00E54F68" w:rsidRPr="001C5277" w:rsidRDefault="00E54F68" w:rsidP="00A154A9">
            <w:pPr>
              <w:pStyle w:val="NormalWeb"/>
              <w:spacing w:before="20" w:after="20"/>
              <w:jc w:val="center"/>
              <w:textAlignment w:val="bottom"/>
              <w:rPr>
                <w:rFonts w:ascii="Arial" w:eastAsia="MS PGothic" w:hAnsi="Arial" w:cs="Arial"/>
                <w:b/>
                <w:bCs/>
                <w:kern w:val="24"/>
                <w:sz w:val="20"/>
                <w:szCs w:val="20"/>
              </w:rPr>
            </w:pPr>
            <w:r w:rsidRPr="001C5277">
              <w:rPr>
                <w:rFonts w:ascii="Arial" w:eastAsia="MS PGothic" w:hAnsi="Arial" w:cs="Arial"/>
                <w:b/>
                <w:bCs/>
                <w:kern w:val="24"/>
                <w:sz w:val="20"/>
                <w:szCs w:val="20"/>
              </w:rPr>
              <w:t>Global Equities</w:t>
            </w:r>
          </w:p>
        </w:tc>
        <w:tc>
          <w:tcPr>
            <w:tcW w:w="384" w:type="pct"/>
            <w:shd w:val="clear" w:color="auto" w:fill="auto"/>
            <w:textDirection w:val="btLr"/>
          </w:tcPr>
          <w:p w:rsidR="00E54F68" w:rsidRPr="001C5277" w:rsidRDefault="00E54F68" w:rsidP="00A154A9">
            <w:pPr>
              <w:pStyle w:val="NormalWeb"/>
              <w:spacing w:before="20" w:after="20"/>
              <w:jc w:val="center"/>
              <w:textAlignment w:val="bottom"/>
              <w:rPr>
                <w:rFonts w:ascii="Arial" w:eastAsia="MS PGothic" w:hAnsi="Arial" w:cs="Arial"/>
                <w:b/>
                <w:bCs/>
                <w:kern w:val="24"/>
                <w:sz w:val="20"/>
                <w:szCs w:val="20"/>
              </w:rPr>
            </w:pPr>
            <w:r w:rsidRPr="001C5277">
              <w:rPr>
                <w:rFonts w:ascii="Arial" w:eastAsia="MS PGothic" w:hAnsi="Arial" w:cs="Arial"/>
                <w:b/>
                <w:bCs/>
                <w:kern w:val="24"/>
                <w:sz w:val="20"/>
                <w:szCs w:val="20"/>
              </w:rPr>
              <w:t>EM Equities</w:t>
            </w:r>
          </w:p>
        </w:tc>
      </w:tr>
      <w:tr w:rsidR="00E54F68" w:rsidRPr="00004CFE" w:rsidTr="00681D6C">
        <w:trPr>
          <w:trHeight w:val="404"/>
        </w:trPr>
        <w:tc>
          <w:tcPr>
            <w:tcW w:w="1045" w:type="pct"/>
            <w:shd w:val="clear" w:color="auto" w:fill="auto"/>
            <w:hideMark/>
          </w:tcPr>
          <w:p w:rsidR="00E54F68" w:rsidRPr="00A154A9" w:rsidRDefault="00E54F68" w:rsidP="00A154A9">
            <w:pPr>
              <w:spacing w:before="20" w:after="20"/>
              <w:jc w:val="center"/>
              <w:rPr>
                <w:rFonts w:ascii="Arial" w:hAnsi="Arial" w:cs="Arial"/>
                <w:color w:val="000000"/>
                <w:sz w:val="20"/>
                <w:szCs w:val="22"/>
              </w:rPr>
            </w:pPr>
            <w:r w:rsidRPr="00A154A9">
              <w:rPr>
                <w:rFonts w:ascii="Arial" w:hAnsi="Arial" w:cs="Arial"/>
                <w:color w:val="000000"/>
                <w:sz w:val="20"/>
                <w:szCs w:val="22"/>
              </w:rPr>
              <w:t>Private Equity</w:t>
            </w:r>
          </w:p>
        </w:tc>
        <w:tc>
          <w:tcPr>
            <w:tcW w:w="450" w:type="pct"/>
            <w:shd w:val="clear" w:color="auto" w:fill="auto"/>
          </w:tcPr>
          <w:p w:rsidR="00E54F68" w:rsidRPr="00A154A9" w:rsidRDefault="00E54F68" w:rsidP="00A154A9">
            <w:pPr>
              <w:spacing w:before="20" w:after="20"/>
              <w:jc w:val="center"/>
              <w:rPr>
                <w:rFonts w:ascii="Arial" w:hAnsi="Arial" w:cs="Arial"/>
                <w:color w:val="000000"/>
                <w:sz w:val="20"/>
                <w:szCs w:val="22"/>
              </w:rPr>
            </w:pPr>
            <w:r w:rsidRPr="00A154A9">
              <w:rPr>
                <w:rFonts w:ascii="Arial" w:hAnsi="Arial" w:cs="Arial"/>
                <w:color w:val="000000"/>
                <w:sz w:val="20"/>
                <w:szCs w:val="22"/>
              </w:rPr>
              <w:t>8.2</w:t>
            </w:r>
          </w:p>
        </w:tc>
        <w:tc>
          <w:tcPr>
            <w:tcW w:w="450" w:type="pct"/>
            <w:shd w:val="clear" w:color="auto" w:fill="auto"/>
          </w:tcPr>
          <w:p w:rsidR="00E54F68" w:rsidRPr="00A154A9" w:rsidRDefault="00E54F68" w:rsidP="00A154A9">
            <w:pPr>
              <w:spacing w:before="20" w:after="20"/>
              <w:jc w:val="center"/>
              <w:rPr>
                <w:rFonts w:ascii="Arial" w:hAnsi="Arial" w:cs="Arial"/>
                <w:color w:val="000000"/>
                <w:sz w:val="20"/>
                <w:szCs w:val="22"/>
              </w:rPr>
            </w:pPr>
            <w:r w:rsidRPr="00A154A9">
              <w:rPr>
                <w:rFonts w:ascii="Arial" w:hAnsi="Arial" w:cs="Arial"/>
                <w:color w:val="000000"/>
                <w:sz w:val="20"/>
                <w:szCs w:val="22"/>
              </w:rPr>
              <w:t>27.5</w:t>
            </w:r>
          </w:p>
        </w:tc>
        <w:tc>
          <w:tcPr>
            <w:tcW w:w="382" w:type="pct"/>
            <w:shd w:val="clear" w:color="auto" w:fill="auto"/>
          </w:tcPr>
          <w:p w:rsidR="00E54F68" w:rsidRPr="00A154A9" w:rsidRDefault="00E54F68" w:rsidP="00A154A9">
            <w:pPr>
              <w:spacing w:before="20" w:after="20"/>
              <w:jc w:val="center"/>
              <w:rPr>
                <w:rFonts w:ascii="Arial" w:hAnsi="Arial" w:cs="Arial"/>
                <w:color w:val="000000"/>
                <w:sz w:val="20"/>
                <w:szCs w:val="22"/>
              </w:rPr>
            </w:pPr>
            <w:r w:rsidRPr="00A154A9">
              <w:rPr>
                <w:rFonts w:ascii="Arial" w:hAnsi="Arial" w:cs="Arial"/>
                <w:color w:val="000000"/>
                <w:sz w:val="20"/>
                <w:szCs w:val="22"/>
              </w:rPr>
              <w:t>1.00</w:t>
            </w:r>
          </w:p>
        </w:tc>
        <w:tc>
          <w:tcPr>
            <w:tcW w:w="382" w:type="pct"/>
            <w:shd w:val="clear" w:color="auto" w:fill="auto"/>
          </w:tcPr>
          <w:p w:rsidR="00E54F68" w:rsidRPr="00A154A9" w:rsidRDefault="00E54F68" w:rsidP="00A154A9">
            <w:pPr>
              <w:spacing w:before="20" w:after="20"/>
              <w:jc w:val="center"/>
              <w:rPr>
                <w:rFonts w:ascii="Arial" w:hAnsi="Arial" w:cs="Arial"/>
                <w:color w:val="000000"/>
                <w:sz w:val="20"/>
                <w:szCs w:val="22"/>
              </w:rPr>
            </w:pPr>
          </w:p>
        </w:tc>
        <w:tc>
          <w:tcPr>
            <w:tcW w:w="382" w:type="pct"/>
            <w:shd w:val="clear" w:color="auto" w:fill="auto"/>
          </w:tcPr>
          <w:p w:rsidR="00E54F68" w:rsidRPr="00A154A9" w:rsidRDefault="00E54F68" w:rsidP="00A154A9">
            <w:pPr>
              <w:spacing w:before="20" w:after="20"/>
              <w:jc w:val="center"/>
              <w:rPr>
                <w:rFonts w:ascii="Arial" w:hAnsi="Arial" w:cs="Arial"/>
                <w:color w:val="000000"/>
                <w:sz w:val="20"/>
                <w:szCs w:val="22"/>
              </w:rPr>
            </w:pPr>
          </w:p>
        </w:tc>
        <w:tc>
          <w:tcPr>
            <w:tcW w:w="382" w:type="pct"/>
            <w:shd w:val="clear" w:color="auto" w:fill="auto"/>
          </w:tcPr>
          <w:p w:rsidR="00E54F68" w:rsidRPr="00A154A9" w:rsidRDefault="00E54F68" w:rsidP="00A154A9">
            <w:pPr>
              <w:spacing w:before="20" w:after="20"/>
              <w:jc w:val="center"/>
              <w:rPr>
                <w:rFonts w:ascii="Arial" w:hAnsi="Arial" w:cs="Arial"/>
                <w:color w:val="000000"/>
                <w:sz w:val="20"/>
                <w:szCs w:val="22"/>
              </w:rPr>
            </w:pPr>
          </w:p>
        </w:tc>
        <w:tc>
          <w:tcPr>
            <w:tcW w:w="382" w:type="pct"/>
            <w:shd w:val="clear" w:color="auto" w:fill="auto"/>
          </w:tcPr>
          <w:p w:rsidR="00E54F68" w:rsidRPr="00A154A9" w:rsidRDefault="00E54F68" w:rsidP="00A154A9">
            <w:pPr>
              <w:spacing w:before="20" w:after="20"/>
              <w:jc w:val="center"/>
              <w:rPr>
                <w:rFonts w:ascii="Arial" w:hAnsi="Arial" w:cs="Arial"/>
                <w:color w:val="000000"/>
                <w:sz w:val="20"/>
                <w:szCs w:val="22"/>
              </w:rPr>
            </w:pPr>
          </w:p>
        </w:tc>
        <w:tc>
          <w:tcPr>
            <w:tcW w:w="382" w:type="pct"/>
            <w:shd w:val="clear" w:color="auto" w:fill="auto"/>
          </w:tcPr>
          <w:p w:rsidR="00E54F68" w:rsidRPr="00A154A9" w:rsidRDefault="00E54F68" w:rsidP="00A154A9">
            <w:pPr>
              <w:spacing w:before="20" w:after="20"/>
              <w:jc w:val="center"/>
              <w:rPr>
                <w:rFonts w:ascii="Arial" w:hAnsi="Arial" w:cs="Arial"/>
                <w:color w:val="000000"/>
                <w:sz w:val="20"/>
                <w:szCs w:val="22"/>
              </w:rPr>
            </w:pPr>
          </w:p>
        </w:tc>
        <w:tc>
          <w:tcPr>
            <w:tcW w:w="382" w:type="pct"/>
            <w:shd w:val="clear" w:color="auto" w:fill="auto"/>
          </w:tcPr>
          <w:p w:rsidR="00E54F68" w:rsidRPr="00A154A9" w:rsidRDefault="00E54F68" w:rsidP="00A154A9">
            <w:pPr>
              <w:spacing w:before="20" w:after="20"/>
              <w:jc w:val="center"/>
              <w:rPr>
                <w:rFonts w:ascii="Arial" w:hAnsi="Arial" w:cs="Arial"/>
                <w:color w:val="000000"/>
                <w:sz w:val="20"/>
                <w:szCs w:val="22"/>
              </w:rPr>
            </w:pPr>
          </w:p>
        </w:tc>
        <w:tc>
          <w:tcPr>
            <w:tcW w:w="384" w:type="pct"/>
            <w:shd w:val="clear" w:color="auto" w:fill="auto"/>
          </w:tcPr>
          <w:p w:rsidR="00E54F68" w:rsidRPr="00A154A9" w:rsidRDefault="00E54F68" w:rsidP="00A154A9">
            <w:pPr>
              <w:spacing w:before="20" w:after="20"/>
              <w:jc w:val="center"/>
              <w:rPr>
                <w:rFonts w:ascii="Arial" w:hAnsi="Arial" w:cs="Arial"/>
                <w:color w:val="000000"/>
                <w:sz w:val="20"/>
                <w:szCs w:val="22"/>
              </w:rPr>
            </w:pPr>
          </w:p>
        </w:tc>
      </w:tr>
      <w:tr w:rsidR="00E54F68" w:rsidRPr="00004CFE" w:rsidTr="00681D6C">
        <w:trPr>
          <w:trHeight w:val="404"/>
        </w:trPr>
        <w:tc>
          <w:tcPr>
            <w:tcW w:w="1045" w:type="pct"/>
            <w:shd w:val="clear" w:color="auto" w:fill="auto"/>
          </w:tcPr>
          <w:p w:rsidR="00E54F68" w:rsidRPr="00A154A9" w:rsidRDefault="00E54F68" w:rsidP="00A154A9">
            <w:pPr>
              <w:spacing w:before="20" w:after="20"/>
              <w:jc w:val="center"/>
              <w:rPr>
                <w:rFonts w:ascii="Arial" w:hAnsi="Arial" w:cs="Arial"/>
                <w:color w:val="000000"/>
                <w:sz w:val="20"/>
                <w:szCs w:val="22"/>
              </w:rPr>
            </w:pPr>
            <w:r w:rsidRPr="00A154A9">
              <w:rPr>
                <w:rFonts w:ascii="Arial" w:hAnsi="Arial" w:cs="Arial"/>
                <w:color w:val="000000"/>
                <w:sz w:val="20"/>
                <w:szCs w:val="22"/>
              </w:rPr>
              <w:t>Index Linked Gilts</w:t>
            </w:r>
          </w:p>
        </w:tc>
        <w:tc>
          <w:tcPr>
            <w:tcW w:w="450" w:type="pct"/>
            <w:shd w:val="clear" w:color="auto" w:fill="auto"/>
          </w:tcPr>
          <w:p w:rsidR="00E54F68" w:rsidRPr="00A154A9" w:rsidRDefault="00E54F68" w:rsidP="00A154A9">
            <w:pPr>
              <w:spacing w:before="20" w:after="20"/>
              <w:jc w:val="center"/>
              <w:rPr>
                <w:rFonts w:ascii="Arial" w:hAnsi="Arial" w:cs="Arial"/>
                <w:color w:val="000000"/>
                <w:sz w:val="20"/>
                <w:szCs w:val="22"/>
              </w:rPr>
            </w:pPr>
            <w:r w:rsidRPr="00A154A9">
              <w:rPr>
                <w:rFonts w:ascii="Arial" w:hAnsi="Arial" w:cs="Arial"/>
                <w:color w:val="000000"/>
                <w:sz w:val="20"/>
                <w:szCs w:val="22"/>
              </w:rPr>
              <w:t>0.5</w:t>
            </w:r>
          </w:p>
        </w:tc>
        <w:tc>
          <w:tcPr>
            <w:tcW w:w="450" w:type="pct"/>
            <w:shd w:val="clear" w:color="auto" w:fill="auto"/>
          </w:tcPr>
          <w:p w:rsidR="00E54F68" w:rsidRPr="00A154A9" w:rsidRDefault="00E54F68" w:rsidP="00A154A9">
            <w:pPr>
              <w:spacing w:before="20" w:after="20"/>
              <w:jc w:val="center"/>
              <w:rPr>
                <w:rFonts w:ascii="Arial" w:hAnsi="Arial" w:cs="Arial"/>
                <w:color w:val="000000"/>
                <w:sz w:val="20"/>
                <w:szCs w:val="22"/>
              </w:rPr>
            </w:pPr>
            <w:r w:rsidRPr="00A154A9">
              <w:rPr>
                <w:rFonts w:ascii="Arial" w:hAnsi="Arial" w:cs="Arial"/>
                <w:color w:val="000000"/>
                <w:sz w:val="20"/>
                <w:szCs w:val="22"/>
              </w:rPr>
              <w:t>10.2</w:t>
            </w:r>
          </w:p>
        </w:tc>
        <w:tc>
          <w:tcPr>
            <w:tcW w:w="382" w:type="pct"/>
            <w:shd w:val="clear" w:color="auto" w:fill="auto"/>
          </w:tcPr>
          <w:p w:rsidR="00E54F68" w:rsidRPr="00A154A9" w:rsidRDefault="00E54F68" w:rsidP="00A154A9">
            <w:pPr>
              <w:spacing w:before="20" w:after="20"/>
              <w:jc w:val="center"/>
              <w:rPr>
                <w:rFonts w:ascii="Arial" w:hAnsi="Arial" w:cs="Arial"/>
                <w:color w:val="000000"/>
                <w:sz w:val="20"/>
                <w:szCs w:val="22"/>
              </w:rPr>
            </w:pPr>
            <w:r w:rsidRPr="00A154A9">
              <w:rPr>
                <w:rFonts w:ascii="Arial" w:hAnsi="Arial" w:cs="Arial"/>
                <w:color w:val="000000"/>
                <w:sz w:val="20"/>
                <w:szCs w:val="22"/>
              </w:rPr>
              <w:t>-0.05</w:t>
            </w:r>
          </w:p>
        </w:tc>
        <w:tc>
          <w:tcPr>
            <w:tcW w:w="382" w:type="pct"/>
            <w:shd w:val="clear" w:color="auto" w:fill="auto"/>
          </w:tcPr>
          <w:p w:rsidR="00E54F68" w:rsidRPr="00A154A9" w:rsidRDefault="00E54F68" w:rsidP="00A154A9">
            <w:pPr>
              <w:spacing w:before="20" w:after="20"/>
              <w:jc w:val="center"/>
              <w:rPr>
                <w:rFonts w:ascii="Arial" w:hAnsi="Arial" w:cs="Arial"/>
                <w:color w:val="000000"/>
                <w:sz w:val="20"/>
                <w:szCs w:val="22"/>
              </w:rPr>
            </w:pPr>
            <w:r w:rsidRPr="00A154A9">
              <w:rPr>
                <w:rFonts w:ascii="Arial" w:hAnsi="Arial" w:cs="Arial"/>
                <w:color w:val="000000"/>
                <w:sz w:val="20"/>
                <w:szCs w:val="22"/>
              </w:rPr>
              <w:t>1.00</w:t>
            </w:r>
          </w:p>
        </w:tc>
        <w:tc>
          <w:tcPr>
            <w:tcW w:w="382" w:type="pct"/>
            <w:shd w:val="clear" w:color="auto" w:fill="auto"/>
          </w:tcPr>
          <w:p w:rsidR="00E54F68" w:rsidRPr="00A154A9" w:rsidRDefault="00E54F68" w:rsidP="00A154A9">
            <w:pPr>
              <w:spacing w:before="20" w:after="20"/>
              <w:jc w:val="center"/>
              <w:rPr>
                <w:rFonts w:ascii="Arial" w:hAnsi="Arial" w:cs="Arial"/>
                <w:color w:val="000000"/>
                <w:sz w:val="20"/>
                <w:szCs w:val="22"/>
              </w:rPr>
            </w:pPr>
          </w:p>
        </w:tc>
        <w:tc>
          <w:tcPr>
            <w:tcW w:w="382" w:type="pct"/>
            <w:shd w:val="clear" w:color="auto" w:fill="auto"/>
          </w:tcPr>
          <w:p w:rsidR="00E54F68" w:rsidRPr="00A154A9" w:rsidRDefault="00E54F68" w:rsidP="00A154A9">
            <w:pPr>
              <w:spacing w:before="20" w:after="20"/>
              <w:jc w:val="center"/>
              <w:rPr>
                <w:rFonts w:ascii="Arial" w:hAnsi="Arial" w:cs="Arial"/>
                <w:color w:val="000000"/>
                <w:sz w:val="20"/>
                <w:szCs w:val="22"/>
              </w:rPr>
            </w:pPr>
          </w:p>
        </w:tc>
        <w:tc>
          <w:tcPr>
            <w:tcW w:w="382" w:type="pct"/>
            <w:shd w:val="clear" w:color="auto" w:fill="auto"/>
          </w:tcPr>
          <w:p w:rsidR="00E54F68" w:rsidRPr="00A154A9" w:rsidRDefault="00E54F68" w:rsidP="00A154A9">
            <w:pPr>
              <w:spacing w:before="20" w:after="20"/>
              <w:jc w:val="center"/>
              <w:rPr>
                <w:rFonts w:ascii="Arial" w:hAnsi="Arial" w:cs="Arial"/>
                <w:color w:val="000000"/>
                <w:sz w:val="20"/>
                <w:szCs w:val="22"/>
              </w:rPr>
            </w:pPr>
          </w:p>
        </w:tc>
        <w:tc>
          <w:tcPr>
            <w:tcW w:w="382" w:type="pct"/>
            <w:shd w:val="clear" w:color="auto" w:fill="auto"/>
          </w:tcPr>
          <w:p w:rsidR="00E54F68" w:rsidRPr="00A154A9" w:rsidRDefault="00E54F68" w:rsidP="00A154A9">
            <w:pPr>
              <w:spacing w:before="20" w:after="20"/>
              <w:jc w:val="center"/>
              <w:rPr>
                <w:rFonts w:ascii="Arial" w:hAnsi="Arial" w:cs="Arial"/>
                <w:color w:val="000000"/>
                <w:sz w:val="20"/>
                <w:szCs w:val="22"/>
              </w:rPr>
            </w:pPr>
          </w:p>
        </w:tc>
        <w:tc>
          <w:tcPr>
            <w:tcW w:w="382" w:type="pct"/>
            <w:shd w:val="clear" w:color="auto" w:fill="auto"/>
          </w:tcPr>
          <w:p w:rsidR="00E54F68" w:rsidRPr="00A154A9" w:rsidRDefault="00E54F68" w:rsidP="00A154A9">
            <w:pPr>
              <w:spacing w:before="20" w:after="20"/>
              <w:jc w:val="center"/>
              <w:rPr>
                <w:rFonts w:ascii="Arial" w:hAnsi="Arial" w:cs="Arial"/>
                <w:color w:val="000000"/>
                <w:sz w:val="20"/>
                <w:szCs w:val="22"/>
              </w:rPr>
            </w:pPr>
          </w:p>
        </w:tc>
        <w:tc>
          <w:tcPr>
            <w:tcW w:w="384" w:type="pct"/>
            <w:shd w:val="clear" w:color="auto" w:fill="auto"/>
          </w:tcPr>
          <w:p w:rsidR="00E54F68" w:rsidRPr="00A154A9" w:rsidRDefault="00E54F68" w:rsidP="00A154A9">
            <w:pPr>
              <w:spacing w:before="20" w:after="20"/>
              <w:jc w:val="center"/>
              <w:rPr>
                <w:rFonts w:ascii="Arial" w:hAnsi="Arial" w:cs="Arial"/>
                <w:color w:val="000000"/>
                <w:sz w:val="20"/>
                <w:szCs w:val="22"/>
              </w:rPr>
            </w:pPr>
          </w:p>
        </w:tc>
      </w:tr>
      <w:tr w:rsidR="00E54F68" w:rsidRPr="00004CFE" w:rsidTr="00681D6C">
        <w:trPr>
          <w:trHeight w:val="404"/>
        </w:trPr>
        <w:tc>
          <w:tcPr>
            <w:tcW w:w="1045" w:type="pct"/>
            <w:shd w:val="clear" w:color="auto" w:fill="auto"/>
          </w:tcPr>
          <w:p w:rsidR="00E54F68" w:rsidRPr="00A154A9" w:rsidRDefault="00E54F68" w:rsidP="00A154A9">
            <w:pPr>
              <w:spacing w:before="20" w:after="20"/>
              <w:jc w:val="center"/>
              <w:rPr>
                <w:rFonts w:ascii="Arial" w:hAnsi="Arial" w:cs="Arial"/>
                <w:color w:val="000000"/>
                <w:sz w:val="20"/>
                <w:szCs w:val="22"/>
              </w:rPr>
            </w:pPr>
            <w:r w:rsidRPr="00A154A9">
              <w:rPr>
                <w:rFonts w:ascii="Arial" w:hAnsi="Arial" w:cs="Arial"/>
                <w:color w:val="000000"/>
                <w:sz w:val="20"/>
                <w:szCs w:val="22"/>
              </w:rPr>
              <w:t>UK Corporate Bonds</w:t>
            </w:r>
          </w:p>
        </w:tc>
        <w:tc>
          <w:tcPr>
            <w:tcW w:w="450" w:type="pct"/>
            <w:shd w:val="clear" w:color="auto" w:fill="auto"/>
          </w:tcPr>
          <w:p w:rsidR="00E54F68" w:rsidRPr="00A154A9" w:rsidRDefault="00E54F68" w:rsidP="00A154A9">
            <w:pPr>
              <w:spacing w:before="20" w:after="20"/>
              <w:jc w:val="center"/>
              <w:rPr>
                <w:rFonts w:ascii="Arial" w:hAnsi="Arial" w:cs="Arial"/>
                <w:color w:val="000000"/>
                <w:sz w:val="20"/>
                <w:szCs w:val="22"/>
              </w:rPr>
            </w:pPr>
            <w:r w:rsidRPr="00A154A9">
              <w:rPr>
                <w:rFonts w:ascii="Arial" w:hAnsi="Arial" w:cs="Arial"/>
                <w:color w:val="000000"/>
                <w:sz w:val="20"/>
                <w:szCs w:val="22"/>
              </w:rPr>
              <w:t>1.5</w:t>
            </w:r>
          </w:p>
        </w:tc>
        <w:tc>
          <w:tcPr>
            <w:tcW w:w="450" w:type="pct"/>
            <w:shd w:val="clear" w:color="auto" w:fill="auto"/>
          </w:tcPr>
          <w:p w:rsidR="00E54F68" w:rsidRPr="00A154A9" w:rsidRDefault="00E54F68" w:rsidP="00A154A9">
            <w:pPr>
              <w:spacing w:before="20" w:after="20"/>
              <w:jc w:val="center"/>
              <w:rPr>
                <w:rFonts w:ascii="Arial" w:hAnsi="Arial" w:cs="Arial"/>
                <w:color w:val="000000"/>
                <w:sz w:val="20"/>
                <w:szCs w:val="22"/>
              </w:rPr>
            </w:pPr>
            <w:r w:rsidRPr="00A154A9">
              <w:rPr>
                <w:rFonts w:ascii="Arial" w:hAnsi="Arial" w:cs="Arial"/>
                <w:color w:val="000000"/>
                <w:sz w:val="20"/>
                <w:szCs w:val="22"/>
              </w:rPr>
              <w:t>9.9</w:t>
            </w:r>
          </w:p>
        </w:tc>
        <w:tc>
          <w:tcPr>
            <w:tcW w:w="382" w:type="pct"/>
            <w:shd w:val="clear" w:color="auto" w:fill="auto"/>
          </w:tcPr>
          <w:p w:rsidR="00E54F68" w:rsidRPr="00A154A9" w:rsidRDefault="00E54F68" w:rsidP="00A154A9">
            <w:pPr>
              <w:spacing w:before="20" w:after="20"/>
              <w:jc w:val="center"/>
              <w:rPr>
                <w:rFonts w:ascii="Arial" w:hAnsi="Arial" w:cs="Arial"/>
                <w:color w:val="000000"/>
                <w:sz w:val="20"/>
                <w:szCs w:val="22"/>
              </w:rPr>
            </w:pPr>
            <w:r w:rsidRPr="00A154A9">
              <w:rPr>
                <w:rFonts w:ascii="Arial" w:hAnsi="Arial" w:cs="Arial"/>
                <w:color w:val="000000"/>
                <w:sz w:val="20"/>
                <w:szCs w:val="22"/>
              </w:rPr>
              <w:t>0.00</w:t>
            </w:r>
          </w:p>
        </w:tc>
        <w:tc>
          <w:tcPr>
            <w:tcW w:w="382" w:type="pct"/>
            <w:shd w:val="clear" w:color="auto" w:fill="auto"/>
          </w:tcPr>
          <w:p w:rsidR="00E54F68" w:rsidRPr="00A154A9" w:rsidRDefault="00E54F68" w:rsidP="00A154A9">
            <w:pPr>
              <w:spacing w:before="20" w:after="20"/>
              <w:jc w:val="center"/>
              <w:rPr>
                <w:rFonts w:ascii="Arial" w:hAnsi="Arial" w:cs="Arial"/>
                <w:color w:val="000000"/>
                <w:sz w:val="20"/>
                <w:szCs w:val="22"/>
              </w:rPr>
            </w:pPr>
            <w:r w:rsidRPr="00A154A9">
              <w:rPr>
                <w:rFonts w:ascii="Arial" w:hAnsi="Arial" w:cs="Arial"/>
                <w:color w:val="000000"/>
                <w:sz w:val="20"/>
                <w:szCs w:val="22"/>
              </w:rPr>
              <w:t>0.48</w:t>
            </w:r>
          </w:p>
        </w:tc>
        <w:tc>
          <w:tcPr>
            <w:tcW w:w="382" w:type="pct"/>
            <w:shd w:val="clear" w:color="auto" w:fill="auto"/>
          </w:tcPr>
          <w:p w:rsidR="00E54F68" w:rsidRPr="00A154A9" w:rsidRDefault="00E54F68" w:rsidP="00A154A9">
            <w:pPr>
              <w:spacing w:before="20" w:after="20"/>
              <w:jc w:val="center"/>
              <w:rPr>
                <w:rFonts w:ascii="Arial" w:hAnsi="Arial" w:cs="Arial"/>
                <w:color w:val="000000"/>
                <w:sz w:val="20"/>
                <w:szCs w:val="22"/>
              </w:rPr>
            </w:pPr>
            <w:r w:rsidRPr="00A154A9">
              <w:rPr>
                <w:rFonts w:ascii="Arial" w:hAnsi="Arial" w:cs="Arial"/>
                <w:color w:val="000000"/>
                <w:sz w:val="20"/>
                <w:szCs w:val="22"/>
              </w:rPr>
              <w:t>1.00</w:t>
            </w:r>
          </w:p>
        </w:tc>
        <w:tc>
          <w:tcPr>
            <w:tcW w:w="382" w:type="pct"/>
            <w:shd w:val="clear" w:color="auto" w:fill="auto"/>
          </w:tcPr>
          <w:p w:rsidR="00E54F68" w:rsidRPr="00A154A9" w:rsidRDefault="00E54F68" w:rsidP="00A154A9">
            <w:pPr>
              <w:spacing w:before="20" w:after="20"/>
              <w:jc w:val="center"/>
              <w:rPr>
                <w:rFonts w:ascii="Arial" w:hAnsi="Arial" w:cs="Arial"/>
                <w:color w:val="000000"/>
                <w:sz w:val="20"/>
                <w:szCs w:val="22"/>
              </w:rPr>
            </w:pPr>
          </w:p>
        </w:tc>
        <w:tc>
          <w:tcPr>
            <w:tcW w:w="382" w:type="pct"/>
            <w:shd w:val="clear" w:color="auto" w:fill="auto"/>
          </w:tcPr>
          <w:p w:rsidR="00E54F68" w:rsidRPr="00A154A9" w:rsidRDefault="00E54F68" w:rsidP="00A154A9">
            <w:pPr>
              <w:spacing w:before="20" w:after="20"/>
              <w:jc w:val="center"/>
              <w:rPr>
                <w:rFonts w:ascii="Arial" w:hAnsi="Arial" w:cs="Arial"/>
                <w:color w:val="000000"/>
                <w:sz w:val="20"/>
                <w:szCs w:val="22"/>
              </w:rPr>
            </w:pPr>
          </w:p>
        </w:tc>
        <w:tc>
          <w:tcPr>
            <w:tcW w:w="382" w:type="pct"/>
            <w:shd w:val="clear" w:color="auto" w:fill="auto"/>
          </w:tcPr>
          <w:p w:rsidR="00E54F68" w:rsidRPr="00A154A9" w:rsidRDefault="00E54F68" w:rsidP="00A154A9">
            <w:pPr>
              <w:spacing w:before="20" w:after="20"/>
              <w:jc w:val="center"/>
              <w:rPr>
                <w:rFonts w:ascii="Arial" w:hAnsi="Arial" w:cs="Arial"/>
                <w:color w:val="000000"/>
                <w:sz w:val="20"/>
                <w:szCs w:val="22"/>
              </w:rPr>
            </w:pPr>
          </w:p>
        </w:tc>
        <w:tc>
          <w:tcPr>
            <w:tcW w:w="382" w:type="pct"/>
            <w:shd w:val="clear" w:color="auto" w:fill="auto"/>
          </w:tcPr>
          <w:p w:rsidR="00E54F68" w:rsidRPr="00A154A9" w:rsidRDefault="00E54F68" w:rsidP="00A154A9">
            <w:pPr>
              <w:spacing w:before="20" w:after="20"/>
              <w:jc w:val="center"/>
              <w:rPr>
                <w:rFonts w:ascii="Arial" w:hAnsi="Arial" w:cs="Arial"/>
                <w:color w:val="000000"/>
                <w:sz w:val="20"/>
                <w:szCs w:val="22"/>
              </w:rPr>
            </w:pPr>
          </w:p>
        </w:tc>
        <w:tc>
          <w:tcPr>
            <w:tcW w:w="384" w:type="pct"/>
            <w:shd w:val="clear" w:color="auto" w:fill="auto"/>
          </w:tcPr>
          <w:p w:rsidR="00E54F68" w:rsidRPr="00A154A9" w:rsidRDefault="00E54F68" w:rsidP="00A154A9">
            <w:pPr>
              <w:spacing w:before="20" w:after="20"/>
              <w:jc w:val="center"/>
              <w:rPr>
                <w:rFonts w:ascii="Arial" w:hAnsi="Arial" w:cs="Arial"/>
                <w:color w:val="000000"/>
                <w:sz w:val="20"/>
                <w:szCs w:val="22"/>
              </w:rPr>
            </w:pPr>
          </w:p>
        </w:tc>
      </w:tr>
      <w:tr w:rsidR="00E54F68" w:rsidRPr="00004CFE" w:rsidTr="00681D6C">
        <w:trPr>
          <w:trHeight w:val="404"/>
        </w:trPr>
        <w:tc>
          <w:tcPr>
            <w:tcW w:w="1045" w:type="pct"/>
            <w:shd w:val="clear" w:color="auto" w:fill="auto"/>
          </w:tcPr>
          <w:p w:rsidR="00E54F68" w:rsidRPr="00A154A9" w:rsidRDefault="00E54F68" w:rsidP="00A154A9">
            <w:pPr>
              <w:spacing w:before="20" w:after="20"/>
              <w:jc w:val="center"/>
              <w:rPr>
                <w:rFonts w:ascii="Arial" w:hAnsi="Arial" w:cs="Arial"/>
                <w:color w:val="000000"/>
                <w:sz w:val="20"/>
                <w:szCs w:val="22"/>
              </w:rPr>
            </w:pPr>
            <w:r w:rsidRPr="00A154A9">
              <w:rPr>
                <w:rFonts w:ascii="Arial" w:hAnsi="Arial" w:cs="Arial"/>
                <w:color w:val="000000"/>
                <w:sz w:val="20"/>
                <w:szCs w:val="22"/>
              </w:rPr>
              <w:t>DGFs</w:t>
            </w:r>
          </w:p>
        </w:tc>
        <w:tc>
          <w:tcPr>
            <w:tcW w:w="450" w:type="pct"/>
            <w:shd w:val="clear" w:color="auto" w:fill="auto"/>
          </w:tcPr>
          <w:p w:rsidR="00E54F68" w:rsidRPr="00A154A9" w:rsidRDefault="00E54F68" w:rsidP="00A154A9">
            <w:pPr>
              <w:spacing w:before="20" w:after="20"/>
              <w:jc w:val="center"/>
              <w:rPr>
                <w:rFonts w:ascii="Arial" w:hAnsi="Arial" w:cs="Arial"/>
                <w:color w:val="000000"/>
                <w:sz w:val="20"/>
                <w:szCs w:val="22"/>
              </w:rPr>
            </w:pPr>
            <w:r w:rsidRPr="00A154A9">
              <w:rPr>
                <w:rFonts w:ascii="Arial" w:hAnsi="Arial" w:cs="Arial"/>
                <w:color w:val="000000"/>
                <w:sz w:val="20"/>
                <w:szCs w:val="22"/>
              </w:rPr>
              <w:t>5.2</w:t>
            </w:r>
          </w:p>
        </w:tc>
        <w:tc>
          <w:tcPr>
            <w:tcW w:w="450" w:type="pct"/>
            <w:shd w:val="clear" w:color="auto" w:fill="auto"/>
          </w:tcPr>
          <w:p w:rsidR="00E54F68" w:rsidRPr="00A154A9" w:rsidRDefault="00E54F68" w:rsidP="00A154A9">
            <w:pPr>
              <w:spacing w:before="20" w:after="20"/>
              <w:jc w:val="center"/>
              <w:rPr>
                <w:rFonts w:ascii="Arial" w:hAnsi="Arial" w:cs="Arial"/>
                <w:color w:val="000000"/>
                <w:sz w:val="20"/>
                <w:szCs w:val="22"/>
              </w:rPr>
            </w:pPr>
            <w:r w:rsidRPr="00A154A9">
              <w:rPr>
                <w:rFonts w:ascii="Arial" w:hAnsi="Arial" w:cs="Arial"/>
                <w:color w:val="000000"/>
                <w:sz w:val="20"/>
                <w:szCs w:val="22"/>
              </w:rPr>
              <w:t>9.0</w:t>
            </w:r>
          </w:p>
        </w:tc>
        <w:tc>
          <w:tcPr>
            <w:tcW w:w="382" w:type="pct"/>
            <w:shd w:val="clear" w:color="auto" w:fill="auto"/>
          </w:tcPr>
          <w:p w:rsidR="00E54F68" w:rsidRPr="00A154A9" w:rsidRDefault="00E54F68" w:rsidP="00A154A9">
            <w:pPr>
              <w:spacing w:before="20" w:after="20"/>
              <w:jc w:val="center"/>
              <w:rPr>
                <w:rFonts w:ascii="Arial" w:hAnsi="Arial" w:cs="Arial"/>
                <w:color w:val="000000"/>
                <w:sz w:val="20"/>
                <w:szCs w:val="22"/>
              </w:rPr>
            </w:pPr>
            <w:r w:rsidRPr="00A154A9">
              <w:rPr>
                <w:rFonts w:ascii="Arial" w:hAnsi="Arial" w:cs="Arial"/>
                <w:color w:val="000000"/>
                <w:sz w:val="20"/>
                <w:szCs w:val="22"/>
              </w:rPr>
              <w:t>0.60</w:t>
            </w:r>
          </w:p>
        </w:tc>
        <w:tc>
          <w:tcPr>
            <w:tcW w:w="382" w:type="pct"/>
            <w:shd w:val="clear" w:color="auto" w:fill="auto"/>
          </w:tcPr>
          <w:p w:rsidR="00E54F68" w:rsidRPr="00A154A9" w:rsidRDefault="00E54F68" w:rsidP="00A154A9">
            <w:pPr>
              <w:spacing w:before="20" w:after="20"/>
              <w:jc w:val="center"/>
              <w:rPr>
                <w:rFonts w:ascii="Arial" w:hAnsi="Arial" w:cs="Arial"/>
                <w:color w:val="000000"/>
                <w:sz w:val="20"/>
                <w:szCs w:val="22"/>
              </w:rPr>
            </w:pPr>
            <w:r w:rsidRPr="00A154A9">
              <w:rPr>
                <w:rFonts w:ascii="Arial" w:hAnsi="Arial" w:cs="Arial"/>
                <w:color w:val="000000"/>
                <w:sz w:val="20"/>
                <w:szCs w:val="22"/>
              </w:rPr>
              <w:t>0.10</w:t>
            </w:r>
          </w:p>
        </w:tc>
        <w:tc>
          <w:tcPr>
            <w:tcW w:w="382" w:type="pct"/>
            <w:shd w:val="clear" w:color="auto" w:fill="auto"/>
          </w:tcPr>
          <w:p w:rsidR="00E54F68" w:rsidRPr="00A154A9" w:rsidRDefault="00E54F68" w:rsidP="00A154A9">
            <w:pPr>
              <w:spacing w:before="20" w:after="20"/>
              <w:jc w:val="center"/>
              <w:rPr>
                <w:rFonts w:ascii="Arial" w:hAnsi="Arial" w:cs="Arial"/>
                <w:color w:val="000000"/>
                <w:sz w:val="20"/>
                <w:szCs w:val="22"/>
              </w:rPr>
            </w:pPr>
            <w:r w:rsidRPr="00A154A9">
              <w:rPr>
                <w:rFonts w:ascii="Arial" w:hAnsi="Arial" w:cs="Arial"/>
                <w:color w:val="000000"/>
                <w:sz w:val="20"/>
                <w:szCs w:val="22"/>
              </w:rPr>
              <w:t>0.40</w:t>
            </w:r>
          </w:p>
        </w:tc>
        <w:tc>
          <w:tcPr>
            <w:tcW w:w="382" w:type="pct"/>
            <w:shd w:val="clear" w:color="auto" w:fill="auto"/>
          </w:tcPr>
          <w:p w:rsidR="00E54F68" w:rsidRPr="00A154A9" w:rsidRDefault="00E54F68" w:rsidP="00A154A9">
            <w:pPr>
              <w:spacing w:before="20" w:after="20"/>
              <w:jc w:val="center"/>
              <w:rPr>
                <w:rFonts w:ascii="Arial" w:hAnsi="Arial" w:cs="Arial"/>
                <w:color w:val="000000"/>
                <w:sz w:val="20"/>
                <w:szCs w:val="22"/>
              </w:rPr>
            </w:pPr>
            <w:r w:rsidRPr="00A154A9">
              <w:rPr>
                <w:rFonts w:ascii="Arial" w:hAnsi="Arial" w:cs="Arial"/>
                <w:color w:val="000000"/>
                <w:sz w:val="20"/>
                <w:szCs w:val="22"/>
              </w:rPr>
              <w:t>1.00</w:t>
            </w:r>
          </w:p>
        </w:tc>
        <w:tc>
          <w:tcPr>
            <w:tcW w:w="382" w:type="pct"/>
            <w:shd w:val="clear" w:color="auto" w:fill="auto"/>
          </w:tcPr>
          <w:p w:rsidR="00E54F68" w:rsidRPr="00A154A9" w:rsidRDefault="00E54F68" w:rsidP="00A154A9">
            <w:pPr>
              <w:spacing w:before="20" w:after="20"/>
              <w:jc w:val="center"/>
              <w:rPr>
                <w:rFonts w:ascii="Arial" w:hAnsi="Arial" w:cs="Arial"/>
                <w:color w:val="000000"/>
                <w:sz w:val="20"/>
                <w:szCs w:val="22"/>
              </w:rPr>
            </w:pPr>
          </w:p>
        </w:tc>
        <w:tc>
          <w:tcPr>
            <w:tcW w:w="382" w:type="pct"/>
            <w:shd w:val="clear" w:color="auto" w:fill="auto"/>
          </w:tcPr>
          <w:p w:rsidR="00E54F68" w:rsidRPr="00A154A9" w:rsidRDefault="00E54F68" w:rsidP="00A154A9">
            <w:pPr>
              <w:spacing w:before="20" w:after="20"/>
              <w:jc w:val="center"/>
              <w:rPr>
                <w:rFonts w:ascii="Arial" w:hAnsi="Arial" w:cs="Arial"/>
                <w:color w:val="000000"/>
                <w:sz w:val="20"/>
                <w:szCs w:val="22"/>
              </w:rPr>
            </w:pPr>
          </w:p>
        </w:tc>
        <w:tc>
          <w:tcPr>
            <w:tcW w:w="382" w:type="pct"/>
            <w:shd w:val="clear" w:color="auto" w:fill="auto"/>
          </w:tcPr>
          <w:p w:rsidR="00E54F68" w:rsidRPr="00A154A9" w:rsidRDefault="00E54F68" w:rsidP="00A154A9">
            <w:pPr>
              <w:spacing w:before="20" w:after="20"/>
              <w:jc w:val="center"/>
              <w:rPr>
                <w:rFonts w:ascii="Arial" w:hAnsi="Arial" w:cs="Arial"/>
                <w:color w:val="000000"/>
                <w:sz w:val="20"/>
                <w:szCs w:val="22"/>
              </w:rPr>
            </w:pPr>
          </w:p>
        </w:tc>
        <w:tc>
          <w:tcPr>
            <w:tcW w:w="384" w:type="pct"/>
            <w:shd w:val="clear" w:color="auto" w:fill="auto"/>
          </w:tcPr>
          <w:p w:rsidR="00E54F68" w:rsidRPr="00A154A9" w:rsidRDefault="00E54F68" w:rsidP="00A154A9">
            <w:pPr>
              <w:spacing w:before="20" w:after="20"/>
              <w:jc w:val="center"/>
              <w:rPr>
                <w:rFonts w:ascii="Arial" w:hAnsi="Arial" w:cs="Arial"/>
                <w:color w:val="000000"/>
                <w:sz w:val="20"/>
                <w:szCs w:val="22"/>
              </w:rPr>
            </w:pPr>
          </w:p>
        </w:tc>
      </w:tr>
      <w:tr w:rsidR="00E54F68" w:rsidRPr="00004CFE" w:rsidTr="00681D6C">
        <w:trPr>
          <w:trHeight w:val="404"/>
        </w:trPr>
        <w:tc>
          <w:tcPr>
            <w:tcW w:w="1045" w:type="pct"/>
            <w:shd w:val="clear" w:color="auto" w:fill="auto"/>
          </w:tcPr>
          <w:p w:rsidR="00E54F68" w:rsidRPr="00A154A9" w:rsidRDefault="00E54F68" w:rsidP="00A154A9">
            <w:pPr>
              <w:spacing w:before="20" w:after="20"/>
              <w:jc w:val="center"/>
              <w:rPr>
                <w:rFonts w:ascii="Arial" w:hAnsi="Arial" w:cs="Arial"/>
                <w:color w:val="000000"/>
                <w:sz w:val="20"/>
                <w:szCs w:val="22"/>
              </w:rPr>
            </w:pPr>
            <w:r w:rsidRPr="00A154A9">
              <w:rPr>
                <w:rFonts w:ascii="Arial" w:hAnsi="Arial" w:cs="Arial"/>
                <w:color w:val="000000"/>
                <w:sz w:val="20"/>
                <w:szCs w:val="22"/>
              </w:rPr>
              <w:t>Property</w:t>
            </w:r>
          </w:p>
        </w:tc>
        <w:tc>
          <w:tcPr>
            <w:tcW w:w="450" w:type="pct"/>
            <w:shd w:val="clear" w:color="auto" w:fill="auto"/>
          </w:tcPr>
          <w:p w:rsidR="00E54F68" w:rsidRPr="00A154A9" w:rsidRDefault="00E54F68" w:rsidP="00A154A9">
            <w:pPr>
              <w:spacing w:before="20" w:after="20"/>
              <w:jc w:val="center"/>
              <w:rPr>
                <w:rFonts w:ascii="Arial" w:hAnsi="Arial" w:cs="Arial"/>
                <w:color w:val="000000"/>
                <w:sz w:val="20"/>
                <w:szCs w:val="22"/>
              </w:rPr>
            </w:pPr>
            <w:r w:rsidRPr="00A154A9">
              <w:rPr>
                <w:rFonts w:ascii="Arial" w:hAnsi="Arial" w:cs="Arial"/>
                <w:color w:val="000000"/>
                <w:sz w:val="20"/>
                <w:szCs w:val="22"/>
              </w:rPr>
              <w:t>5.5</w:t>
            </w:r>
          </w:p>
        </w:tc>
        <w:tc>
          <w:tcPr>
            <w:tcW w:w="450" w:type="pct"/>
            <w:shd w:val="clear" w:color="auto" w:fill="auto"/>
          </w:tcPr>
          <w:p w:rsidR="00E54F68" w:rsidRPr="00A154A9" w:rsidRDefault="00E54F68" w:rsidP="00A154A9">
            <w:pPr>
              <w:spacing w:before="20" w:after="20"/>
              <w:jc w:val="center"/>
              <w:rPr>
                <w:rFonts w:ascii="Arial" w:hAnsi="Arial" w:cs="Arial"/>
                <w:color w:val="000000"/>
                <w:sz w:val="20"/>
                <w:szCs w:val="22"/>
              </w:rPr>
            </w:pPr>
            <w:r w:rsidRPr="00A154A9">
              <w:rPr>
                <w:rFonts w:ascii="Arial" w:hAnsi="Arial" w:cs="Arial"/>
                <w:color w:val="000000"/>
                <w:sz w:val="20"/>
                <w:szCs w:val="22"/>
              </w:rPr>
              <w:t>12.6</w:t>
            </w:r>
          </w:p>
        </w:tc>
        <w:tc>
          <w:tcPr>
            <w:tcW w:w="382" w:type="pct"/>
            <w:shd w:val="clear" w:color="auto" w:fill="auto"/>
          </w:tcPr>
          <w:p w:rsidR="00E54F68" w:rsidRPr="00A154A9" w:rsidRDefault="00E54F68" w:rsidP="00A154A9">
            <w:pPr>
              <w:spacing w:before="20" w:after="20"/>
              <w:jc w:val="center"/>
              <w:rPr>
                <w:rFonts w:ascii="Arial" w:hAnsi="Arial" w:cs="Arial"/>
                <w:color w:val="000000"/>
                <w:sz w:val="20"/>
                <w:szCs w:val="22"/>
              </w:rPr>
            </w:pPr>
            <w:r w:rsidRPr="00A154A9">
              <w:rPr>
                <w:rFonts w:ascii="Arial" w:hAnsi="Arial" w:cs="Arial"/>
                <w:color w:val="000000"/>
                <w:sz w:val="20"/>
                <w:szCs w:val="22"/>
              </w:rPr>
              <w:t>0.31</w:t>
            </w:r>
          </w:p>
        </w:tc>
        <w:tc>
          <w:tcPr>
            <w:tcW w:w="382" w:type="pct"/>
            <w:shd w:val="clear" w:color="auto" w:fill="auto"/>
          </w:tcPr>
          <w:p w:rsidR="00E54F68" w:rsidRPr="00A154A9" w:rsidRDefault="00E54F68" w:rsidP="00A154A9">
            <w:pPr>
              <w:spacing w:before="20" w:after="20"/>
              <w:jc w:val="center"/>
              <w:rPr>
                <w:rFonts w:ascii="Arial" w:hAnsi="Arial" w:cs="Arial"/>
                <w:color w:val="000000"/>
                <w:sz w:val="20"/>
                <w:szCs w:val="22"/>
              </w:rPr>
            </w:pPr>
            <w:r w:rsidRPr="00A154A9">
              <w:rPr>
                <w:rFonts w:ascii="Arial" w:hAnsi="Arial" w:cs="Arial"/>
                <w:color w:val="000000"/>
                <w:sz w:val="20"/>
                <w:szCs w:val="22"/>
              </w:rPr>
              <w:t>-0.04</w:t>
            </w:r>
          </w:p>
        </w:tc>
        <w:tc>
          <w:tcPr>
            <w:tcW w:w="382" w:type="pct"/>
            <w:shd w:val="clear" w:color="auto" w:fill="auto"/>
          </w:tcPr>
          <w:p w:rsidR="00E54F68" w:rsidRPr="00A154A9" w:rsidRDefault="00E54F68" w:rsidP="00A154A9">
            <w:pPr>
              <w:spacing w:before="20" w:after="20"/>
              <w:jc w:val="center"/>
              <w:rPr>
                <w:rFonts w:ascii="Arial" w:hAnsi="Arial" w:cs="Arial"/>
                <w:color w:val="000000"/>
                <w:sz w:val="20"/>
                <w:szCs w:val="22"/>
              </w:rPr>
            </w:pPr>
            <w:r w:rsidRPr="00A154A9">
              <w:rPr>
                <w:rFonts w:ascii="Arial" w:hAnsi="Arial" w:cs="Arial"/>
                <w:color w:val="000000"/>
                <w:sz w:val="20"/>
                <w:szCs w:val="22"/>
              </w:rPr>
              <w:t>0.01</w:t>
            </w:r>
          </w:p>
        </w:tc>
        <w:tc>
          <w:tcPr>
            <w:tcW w:w="382" w:type="pct"/>
            <w:shd w:val="clear" w:color="auto" w:fill="auto"/>
          </w:tcPr>
          <w:p w:rsidR="00E54F68" w:rsidRPr="00A154A9" w:rsidRDefault="00E54F68" w:rsidP="00A154A9">
            <w:pPr>
              <w:spacing w:before="20" w:after="20"/>
              <w:jc w:val="center"/>
              <w:rPr>
                <w:rFonts w:ascii="Arial" w:hAnsi="Arial" w:cs="Arial"/>
                <w:color w:val="000000"/>
                <w:sz w:val="20"/>
                <w:szCs w:val="22"/>
              </w:rPr>
            </w:pPr>
            <w:r w:rsidRPr="00A154A9">
              <w:rPr>
                <w:rFonts w:ascii="Arial" w:hAnsi="Arial" w:cs="Arial"/>
                <w:color w:val="000000"/>
                <w:sz w:val="20"/>
                <w:szCs w:val="22"/>
              </w:rPr>
              <w:t>0.28</w:t>
            </w:r>
          </w:p>
        </w:tc>
        <w:tc>
          <w:tcPr>
            <w:tcW w:w="382" w:type="pct"/>
            <w:shd w:val="clear" w:color="auto" w:fill="auto"/>
          </w:tcPr>
          <w:p w:rsidR="00E54F68" w:rsidRPr="00A154A9" w:rsidRDefault="00E54F68" w:rsidP="00A154A9">
            <w:pPr>
              <w:spacing w:before="20" w:after="20"/>
              <w:jc w:val="center"/>
              <w:rPr>
                <w:rFonts w:ascii="Arial" w:hAnsi="Arial" w:cs="Arial"/>
                <w:color w:val="000000"/>
                <w:sz w:val="20"/>
                <w:szCs w:val="22"/>
              </w:rPr>
            </w:pPr>
            <w:r w:rsidRPr="00A154A9">
              <w:rPr>
                <w:rFonts w:ascii="Arial" w:hAnsi="Arial" w:cs="Arial"/>
                <w:color w:val="000000"/>
                <w:sz w:val="20"/>
                <w:szCs w:val="22"/>
              </w:rPr>
              <w:t>1.00</w:t>
            </w:r>
          </w:p>
        </w:tc>
        <w:tc>
          <w:tcPr>
            <w:tcW w:w="382" w:type="pct"/>
            <w:shd w:val="clear" w:color="auto" w:fill="auto"/>
          </w:tcPr>
          <w:p w:rsidR="00E54F68" w:rsidRPr="00A154A9" w:rsidRDefault="00E54F68" w:rsidP="00A154A9">
            <w:pPr>
              <w:spacing w:before="20" w:after="20"/>
              <w:jc w:val="center"/>
              <w:rPr>
                <w:rFonts w:ascii="Arial" w:hAnsi="Arial" w:cs="Arial"/>
                <w:color w:val="000000"/>
                <w:sz w:val="20"/>
                <w:szCs w:val="22"/>
              </w:rPr>
            </w:pPr>
          </w:p>
        </w:tc>
        <w:tc>
          <w:tcPr>
            <w:tcW w:w="382" w:type="pct"/>
            <w:shd w:val="clear" w:color="auto" w:fill="auto"/>
          </w:tcPr>
          <w:p w:rsidR="00E54F68" w:rsidRPr="00A154A9" w:rsidRDefault="00E54F68" w:rsidP="00A154A9">
            <w:pPr>
              <w:spacing w:before="20" w:after="20"/>
              <w:jc w:val="center"/>
              <w:rPr>
                <w:rFonts w:ascii="Arial" w:hAnsi="Arial" w:cs="Arial"/>
                <w:color w:val="000000"/>
                <w:sz w:val="20"/>
                <w:szCs w:val="22"/>
              </w:rPr>
            </w:pPr>
          </w:p>
        </w:tc>
        <w:tc>
          <w:tcPr>
            <w:tcW w:w="384" w:type="pct"/>
            <w:shd w:val="clear" w:color="auto" w:fill="auto"/>
          </w:tcPr>
          <w:p w:rsidR="00E54F68" w:rsidRPr="00A154A9" w:rsidRDefault="00E54F68" w:rsidP="00A154A9">
            <w:pPr>
              <w:spacing w:before="20" w:after="20"/>
              <w:jc w:val="center"/>
              <w:rPr>
                <w:rFonts w:ascii="Arial" w:hAnsi="Arial" w:cs="Arial"/>
                <w:color w:val="000000"/>
                <w:sz w:val="20"/>
                <w:szCs w:val="22"/>
              </w:rPr>
            </w:pPr>
          </w:p>
        </w:tc>
      </w:tr>
      <w:tr w:rsidR="00E54F68" w:rsidRPr="00004CFE" w:rsidTr="00681D6C">
        <w:trPr>
          <w:trHeight w:val="404"/>
        </w:trPr>
        <w:tc>
          <w:tcPr>
            <w:tcW w:w="1045" w:type="pct"/>
            <w:shd w:val="clear" w:color="auto" w:fill="auto"/>
          </w:tcPr>
          <w:p w:rsidR="00E54F68" w:rsidRPr="00A154A9" w:rsidRDefault="00E54F68" w:rsidP="00A154A9">
            <w:pPr>
              <w:spacing w:before="20" w:after="20"/>
              <w:jc w:val="center"/>
              <w:rPr>
                <w:rFonts w:ascii="Arial" w:hAnsi="Arial" w:cs="Arial"/>
                <w:color w:val="000000"/>
                <w:sz w:val="20"/>
                <w:szCs w:val="22"/>
              </w:rPr>
            </w:pPr>
            <w:r w:rsidRPr="00A154A9">
              <w:rPr>
                <w:rFonts w:ascii="Arial" w:hAnsi="Arial" w:cs="Arial"/>
                <w:color w:val="000000"/>
                <w:sz w:val="20"/>
                <w:szCs w:val="22"/>
              </w:rPr>
              <w:t>Infrastructure</w:t>
            </w:r>
          </w:p>
        </w:tc>
        <w:tc>
          <w:tcPr>
            <w:tcW w:w="450" w:type="pct"/>
            <w:shd w:val="clear" w:color="auto" w:fill="auto"/>
          </w:tcPr>
          <w:p w:rsidR="00E54F68" w:rsidRPr="00A154A9" w:rsidRDefault="00E54F68" w:rsidP="00A154A9">
            <w:pPr>
              <w:spacing w:before="20" w:after="20"/>
              <w:jc w:val="center"/>
              <w:rPr>
                <w:rFonts w:ascii="Arial" w:hAnsi="Arial" w:cs="Arial"/>
                <w:color w:val="000000"/>
                <w:sz w:val="20"/>
                <w:szCs w:val="22"/>
              </w:rPr>
            </w:pPr>
            <w:r w:rsidRPr="00A154A9">
              <w:rPr>
                <w:rFonts w:ascii="Arial" w:hAnsi="Arial" w:cs="Arial"/>
                <w:color w:val="000000"/>
                <w:sz w:val="20"/>
                <w:szCs w:val="22"/>
              </w:rPr>
              <w:t>5.1</w:t>
            </w:r>
          </w:p>
        </w:tc>
        <w:tc>
          <w:tcPr>
            <w:tcW w:w="450" w:type="pct"/>
            <w:shd w:val="clear" w:color="auto" w:fill="auto"/>
          </w:tcPr>
          <w:p w:rsidR="00E54F68" w:rsidRPr="00A154A9" w:rsidRDefault="00E54F68" w:rsidP="00A154A9">
            <w:pPr>
              <w:spacing w:before="20" w:after="20"/>
              <w:jc w:val="center"/>
              <w:rPr>
                <w:rFonts w:ascii="Arial" w:hAnsi="Arial" w:cs="Arial"/>
                <w:color w:val="000000"/>
                <w:sz w:val="20"/>
                <w:szCs w:val="22"/>
              </w:rPr>
            </w:pPr>
            <w:r w:rsidRPr="00A154A9">
              <w:rPr>
                <w:rFonts w:ascii="Arial" w:hAnsi="Arial" w:cs="Arial"/>
                <w:color w:val="000000"/>
                <w:sz w:val="20"/>
                <w:szCs w:val="22"/>
              </w:rPr>
              <w:t>14.6</w:t>
            </w:r>
          </w:p>
        </w:tc>
        <w:tc>
          <w:tcPr>
            <w:tcW w:w="382" w:type="pct"/>
            <w:shd w:val="clear" w:color="auto" w:fill="auto"/>
          </w:tcPr>
          <w:p w:rsidR="00E54F68" w:rsidRPr="00A154A9" w:rsidRDefault="00E54F68" w:rsidP="00A154A9">
            <w:pPr>
              <w:spacing w:before="20" w:after="20"/>
              <w:jc w:val="center"/>
              <w:rPr>
                <w:rFonts w:ascii="Arial" w:hAnsi="Arial" w:cs="Arial"/>
                <w:color w:val="000000"/>
                <w:sz w:val="20"/>
                <w:szCs w:val="22"/>
              </w:rPr>
            </w:pPr>
            <w:r w:rsidRPr="00A154A9">
              <w:rPr>
                <w:rFonts w:ascii="Arial" w:hAnsi="Arial" w:cs="Arial"/>
                <w:color w:val="000000"/>
                <w:sz w:val="20"/>
                <w:szCs w:val="22"/>
              </w:rPr>
              <w:t>0.31</w:t>
            </w:r>
          </w:p>
        </w:tc>
        <w:tc>
          <w:tcPr>
            <w:tcW w:w="382" w:type="pct"/>
            <w:shd w:val="clear" w:color="auto" w:fill="auto"/>
          </w:tcPr>
          <w:p w:rsidR="00E54F68" w:rsidRPr="00A154A9" w:rsidRDefault="00E54F68" w:rsidP="00A154A9">
            <w:pPr>
              <w:spacing w:before="20" w:after="20"/>
              <w:jc w:val="center"/>
              <w:rPr>
                <w:rFonts w:ascii="Arial" w:hAnsi="Arial" w:cs="Arial"/>
                <w:color w:val="000000"/>
                <w:sz w:val="20"/>
                <w:szCs w:val="22"/>
              </w:rPr>
            </w:pPr>
            <w:r w:rsidRPr="00A154A9">
              <w:rPr>
                <w:rFonts w:ascii="Arial" w:hAnsi="Arial" w:cs="Arial"/>
                <w:color w:val="000000"/>
                <w:sz w:val="20"/>
                <w:szCs w:val="22"/>
              </w:rPr>
              <w:t>-0.01</w:t>
            </w:r>
          </w:p>
        </w:tc>
        <w:tc>
          <w:tcPr>
            <w:tcW w:w="382" w:type="pct"/>
            <w:shd w:val="clear" w:color="auto" w:fill="auto"/>
          </w:tcPr>
          <w:p w:rsidR="00E54F68" w:rsidRPr="00A154A9" w:rsidRDefault="00E54F68" w:rsidP="00A154A9">
            <w:pPr>
              <w:spacing w:before="20" w:after="20"/>
              <w:jc w:val="center"/>
              <w:rPr>
                <w:rFonts w:ascii="Arial" w:hAnsi="Arial" w:cs="Arial"/>
                <w:color w:val="000000"/>
                <w:sz w:val="20"/>
                <w:szCs w:val="22"/>
              </w:rPr>
            </w:pPr>
            <w:r w:rsidRPr="00A154A9">
              <w:rPr>
                <w:rFonts w:ascii="Arial" w:hAnsi="Arial" w:cs="Arial"/>
                <w:color w:val="000000"/>
                <w:sz w:val="20"/>
                <w:szCs w:val="22"/>
              </w:rPr>
              <w:t>0.02</w:t>
            </w:r>
          </w:p>
        </w:tc>
        <w:tc>
          <w:tcPr>
            <w:tcW w:w="382" w:type="pct"/>
            <w:shd w:val="clear" w:color="auto" w:fill="auto"/>
          </w:tcPr>
          <w:p w:rsidR="00E54F68" w:rsidRPr="00A154A9" w:rsidRDefault="00E54F68" w:rsidP="00A154A9">
            <w:pPr>
              <w:spacing w:before="20" w:after="20"/>
              <w:jc w:val="center"/>
              <w:rPr>
                <w:rFonts w:ascii="Arial" w:hAnsi="Arial" w:cs="Arial"/>
                <w:color w:val="000000"/>
                <w:sz w:val="20"/>
                <w:szCs w:val="22"/>
              </w:rPr>
            </w:pPr>
            <w:r w:rsidRPr="00A154A9">
              <w:rPr>
                <w:rFonts w:ascii="Arial" w:hAnsi="Arial" w:cs="Arial"/>
                <w:color w:val="000000"/>
                <w:sz w:val="20"/>
                <w:szCs w:val="22"/>
              </w:rPr>
              <w:t>0.27</w:t>
            </w:r>
          </w:p>
        </w:tc>
        <w:tc>
          <w:tcPr>
            <w:tcW w:w="382" w:type="pct"/>
            <w:shd w:val="clear" w:color="auto" w:fill="auto"/>
          </w:tcPr>
          <w:p w:rsidR="00E54F68" w:rsidRPr="00A154A9" w:rsidRDefault="00E54F68" w:rsidP="00A154A9">
            <w:pPr>
              <w:spacing w:before="20" w:after="20"/>
              <w:jc w:val="center"/>
              <w:rPr>
                <w:rFonts w:ascii="Arial" w:hAnsi="Arial" w:cs="Arial"/>
                <w:color w:val="000000"/>
                <w:sz w:val="20"/>
                <w:szCs w:val="22"/>
              </w:rPr>
            </w:pPr>
            <w:r w:rsidRPr="00A154A9">
              <w:rPr>
                <w:rFonts w:ascii="Arial" w:hAnsi="Arial" w:cs="Arial"/>
                <w:color w:val="000000"/>
                <w:sz w:val="20"/>
                <w:szCs w:val="22"/>
              </w:rPr>
              <w:t>0.21</w:t>
            </w:r>
          </w:p>
        </w:tc>
        <w:tc>
          <w:tcPr>
            <w:tcW w:w="382" w:type="pct"/>
            <w:shd w:val="clear" w:color="auto" w:fill="auto"/>
          </w:tcPr>
          <w:p w:rsidR="00E54F68" w:rsidRPr="00A154A9" w:rsidRDefault="00E54F68" w:rsidP="00A154A9">
            <w:pPr>
              <w:spacing w:before="20" w:after="20"/>
              <w:jc w:val="center"/>
              <w:rPr>
                <w:rFonts w:ascii="Arial" w:hAnsi="Arial" w:cs="Arial"/>
                <w:color w:val="000000"/>
                <w:sz w:val="20"/>
                <w:szCs w:val="22"/>
              </w:rPr>
            </w:pPr>
            <w:r w:rsidRPr="00A154A9">
              <w:rPr>
                <w:rFonts w:ascii="Arial" w:hAnsi="Arial" w:cs="Arial"/>
                <w:color w:val="000000"/>
                <w:sz w:val="20"/>
                <w:szCs w:val="22"/>
              </w:rPr>
              <w:t>1.00</w:t>
            </w:r>
          </w:p>
        </w:tc>
        <w:tc>
          <w:tcPr>
            <w:tcW w:w="382" w:type="pct"/>
            <w:shd w:val="clear" w:color="auto" w:fill="auto"/>
          </w:tcPr>
          <w:p w:rsidR="00E54F68" w:rsidRPr="00A154A9" w:rsidRDefault="00E54F68" w:rsidP="00A154A9">
            <w:pPr>
              <w:spacing w:before="20" w:after="20"/>
              <w:jc w:val="center"/>
              <w:rPr>
                <w:rFonts w:ascii="Arial" w:hAnsi="Arial" w:cs="Arial"/>
                <w:color w:val="000000"/>
                <w:sz w:val="20"/>
                <w:szCs w:val="22"/>
              </w:rPr>
            </w:pPr>
          </w:p>
        </w:tc>
        <w:tc>
          <w:tcPr>
            <w:tcW w:w="384" w:type="pct"/>
            <w:shd w:val="clear" w:color="auto" w:fill="auto"/>
          </w:tcPr>
          <w:p w:rsidR="00E54F68" w:rsidRPr="00A154A9" w:rsidRDefault="00E54F68" w:rsidP="00A154A9">
            <w:pPr>
              <w:spacing w:before="20" w:after="20"/>
              <w:jc w:val="center"/>
              <w:rPr>
                <w:rFonts w:ascii="Arial" w:hAnsi="Arial" w:cs="Arial"/>
                <w:color w:val="000000"/>
                <w:sz w:val="20"/>
                <w:szCs w:val="22"/>
              </w:rPr>
            </w:pPr>
          </w:p>
        </w:tc>
      </w:tr>
      <w:tr w:rsidR="00E54F68" w:rsidRPr="00004CFE" w:rsidTr="00681D6C">
        <w:trPr>
          <w:trHeight w:val="404"/>
        </w:trPr>
        <w:tc>
          <w:tcPr>
            <w:tcW w:w="1045" w:type="pct"/>
            <w:shd w:val="clear" w:color="auto" w:fill="auto"/>
          </w:tcPr>
          <w:p w:rsidR="00E54F68" w:rsidRPr="00A154A9" w:rsidRDefault="00E54F68" w:rsidP="00A154A9">
            <w:pPr>
              <w:spacing w:before="20" w:after="20"/>
              <w:jc w:val="center"/>
              <w:rPr>
                <w:rFonts w:ascii="Arial" w:hAnsi="Arial" w:cs="Arial"/>
                <w:color w:val="000000"/>
                <w:sz w:val="20"/>
                <w:szCs w:val="22"/>
              </w:rPr>
            </w:pPr>
            <w:r w:rsidRPr="00A154A9">
              <w:rPr>
                <w:rFonts w:ascii="Arial" w:hAnsi="Arial" w:cs="Arial"/>
                <w:color w:val="000000"/>
                <w:sz w:val="20"/>
                <w:szCs w:val="22"/>
              </w:rPr>
              <w:t>Global Equities</w:t>
            </w:r>
          </w:p>
        </w:tc>
        <w:tc>
          <w:tcPr>
            <w:tcW w:w="450" w:type="pct"/>
            <w:shd w:val="clear" w:color="auto" w:fill="auto"/>
          </w:tcPr>
          <w:p w:rsidR="00E54F68" w:rsidRPr="00A154A9" w:rsidRDefault="00E54F68" w:rsidP="00A154A9">
            <w:pPr>
              <w:spacing w:before="20" w:after="20"/>
              <w:jc w:val="center"/>
              <w:rPr>
                <w:rFonts w:ascii="Arial" w:hAnsi="Arial" w:cs="Arial"/>
                <w:color w:val="000000"/>
                <w:sz w:val="20"/>
                <w:szCs w:val="22"/>
              </w:rPr>
            </w:pPr>
            <w:r w:rsidRPr="00A154A9">
              <w:rPr>
                <w:rFonts w:ascii="Arial" w:hAnsi="Arial" w:cs="Arial"/>
                <w:color w:val="000000"/>
                <w:sz w:val="20"/>
                <w:szCs w:val="22"/>
              </w:rPr>
              <w:t>7.0</w:t>
            </w:r>
          </w:p>
        </w:tc>
        <w:tc>
          <w:tcPr>
            <w:tcW w:w="450" w:type="pct"/>
            <w:shd w:val="clear" w:color="auto" w:fill="auto"/>
          </w:tcPr>
          <w:p w:rsidR="00E54F68" w:rsidRPr="00A154A9" w:rsidRDefault="00E54F68" w:rsidP="00A154A9">
            <w:pPr>
              <w:spacing w:before="20" w:after="20"/>
              <w:jc w:val="center"/>
              <w:rPr>
                <w:rFonts w:ascii="Arial" w:hAnsi="Arial" w:cs="Arial"/>
                <w:color w:val="000000"/>
                <w:sz w:val="20"/>
                <w:szCs w:val="22"/>
              </w:rPr>
            </w:pPr>
            <w:r w:rsidRPr="00A154A9">
              <w:rPr>
                <w:rFonts w:ascii="Arial" w:hAnsi="Arial" w:cs="Arial"/>
                <w:color w:val="000000"/>
                <w:sz w:val="20"/>
                <w:szCs w:val="22"/>
              </w:rPr>
              <w:t>17.7</w:t>
            </w:r>
          </w:p>
        </w:tc>
        <w:tc>
          <w:tcPr>
            <w:tcW w:w="382" w:type="pct"/>
            <w:shd w:val="clear" w:color="auto" w:fill="auto"/>
          </w:tcPr>
          <w:p w:rsidR="00E54F68" w:rsidRPr="00A154A9" w:rsidRDefault="00E54F68" w:rsidP="00A154A9">
            <w:pPr>
              <w:spacing w:before="20" w:after="20"/>
              <w:jc w:val="center"/>
              <w:rPr>
                <w:rFonts w:ascii="Arial" w:hAnsi="Arial" w:cs="Arial"/>
                <w:color w:val="000000"/>
                <w:sz w:val="20"/>
                <w:szCs w:val="22"/>
              </w:rPr>
            </w:pPr>
            <w:r w:rsidRPr="00A154A9">
              <w:rPr>
                <w:rFonts w:ascii="Arial" w:hAnsi="Arial" w:cs="Arial"/>
                <w:color w:val="000000"/>
                <w:sz w:val="20"/>
                <w:szCs w:val="22"/>
              </w:rPr>
              <w:t>0.73</w:t>
            </w:r>
          </w:p>
        </w:tc>
        <w:tc>
          <w:tcPr>
            <w:tcW w:w="382" w:type="pct"/>
            <w:shd w:val="clear" w:color="auto" w:fill="auto"/>
          </w:tcPr>
          <w:p w:rsidR="00E54F68" w:rsidRPr="00A154A9" w:rsidRDefault="00E54F68" w:rsidP="00A154A9">
            <w:pPr>
              <w:spacing w:before="20" w:after="20"/>
              <w:jc w:val="center"/>
              <w:rPr>
                <w:rFonts w:ascii="Arial" w:hAnsi="Arial" w:cs="Arial"/>
                <w:color w:val="000000"/>
                <w:sz w:val="20"/>
                <w:szCs w:val="22"/>
              </w:rPr>
            </w:pPr>
            <w:r w:rsidRPr="00A154A9">
              <w:rPr>
                <w:rFonts w:ascii="Arial" w:hAnsi="Arial" w:cs="Arial"/>
                <w:color w:val="000000"/>
                <w:sz w:val="20"/>
                <w:szCs w:val="22"/>
              </w:rPr>
              <w:t>-0.08</w:t>
            </w:r>
          </w:p>
        </w:tc>
        <w:tc>
          <w:tcPr>
            <w:tcW w:w="382" w:type="pct"/>
            <w:shd w:val="clear" w:color="auto" w:fill="auto"/>
          </w:tcPr>
          <w:p w:rsidR="00E54F68" w:rsidRPr="00A154A9" w:rsidRDefault="00E54F68" w:rsidP="00A154A9">
            <w:pPr>
              <w:spacing w:before="20" w:after="20"/>
              <w:jc w:val="center"/>
              <w:rPr>
                <w:rFonts w:ascii="Arial" w:hAnsi="Arial" w:cs="Arial"/>
                <w:color w:val="000000"/>
                <w:sz w:val="20"/>
                <w:szCs w:val="22"/>
              </w:rPr>
            </w:pPr>
            <w:r w:rsidRPr="00A154A9">
              <w:rPr>
                <w:rFonts w:ascii="Arial" w:hAnsi="Arial" w:cs="Arial"/>
                <w:color w:val="000000"/>
                <w:sz w:val="20"/>
                <w:szCs w:val="22"/>
              </w:rPr>
              <w:t>0.00</w:t>
            </w:r>
          </w:p>
        </w:tc>
        <w:tc>
          <w:tcPr>
            <w:tcW w:w="382" w:type="pct"/>
            <w:shd w:val="clear" w:color="auto" w:fill="auto"/>
          </w:tcPr>
          <w:p w:rsidR="00E54F68" w:rsidRPr="00A154A9" w:rsidRDefault="00E54F68" w:rsidP="00A154A9">
            <w:pPr>
              <w:spacing w:before="20" w:after="20"/>
              <w:jc w:val="center"/>
              <w:rPr>
                <w:rFonts w:ascii="Arial" w:hAnsi="Arial" w:cs="Arial"/>
                <w:color w:val="000000"/>
                <w:sz w:val="20"/>
                <w:szCs w:val="22"/>
              </w:rPr>
            </w:pPr>
            <w:r w:rsidRPr="00A154A9">
              <w:rPr>
                <w:rFonts w:ascii="Arial" w:hAnsi="Arial" w:cs="Arial"/>
                <w:color w:val="000000"/>
                <w:sz w:val="20"/>
                <w:szCs w:val="22"/>
              </w:rPr>
              <w:t>0.72</w:t>
            </w:r>
          </w:p>
        </w:tc>
        <w:tc>
          <w:tcPr>
            <w:tcW w:w="382" w:type="pct"/>
            <w:shd w:val="clear" w:color="auto" w:fill="auto"/>
          </w:tcPr>
          <w:p w:rsidR="00E54F68" w:rsidRPr="00A154A9" w:rsidRDefault="00E54F68" w:rsidP="00A154A9">
            <w:pPr>
              <w:spacing w:before="20" w:after="20"/>
              <w:jc w:val="center"/>
              <w:rPr>
                <w:rFonts w:ascii="Arial" w:hAnsi="Arial" w:cs="Arial"/>
                <w:color w:val="000000"/>
                <w:sz w:val="20"/>
                <w:szCs w:val="22"/>
              </w:rPr>
            </w:pPr>
            <w:r w:rsidRPr="00A154A9">
              <w:rPr>
                <w:rFonts w:ascii="Arial" w:hAnsi="Arial" w:cs="Arial"/>
                <w:color w:val="000000"/>
                <w:sz w:val="20"/>
                <w:szCs w:val="22"/>
              </w:rPr>
              <w:t>0.41</w:t>
            </w:r>
          </w:p>
        </w:tc>
        <w:tc>
          <w:tcPr>
            <w:tcW w:w="382" w:type="pct"/>
            <w:shd w:val="clear" w:color="auto" w:fill="auto"/>
          </w:tcPr>
          <w:p w:rsidR="00E54F68" w:rsidRPr="00A154A9" w:rsidRDefault="00E54F68" w:rsidP="00A154A9">
            <w:pPr>
              <w:spacing w:before="20" w:after="20"/>
              <w:jc w:val="center"/>
              <w:rPr>
                <w:rFonts w:ascii="Arial" w:hAnsi="Arial" w:cs="Arial"/>
                <w:color w:val="000000"/>
                <w:sz w:val="20"/>
                <w:szCs w:val="22"/>
              </w:rPr>
            </w:pPr>
            <w:r w:rsidRPr="00A154A9">
              <w:rPr>
                <w:rFonts w:ascii="Arial" w:hAnsi="Arial" w:cs="Arial"/>
                <w:color w:val="000000"/>
                <w:sz w:val="20"/>
                <w:szCs w:val="22"/>
              </w:rPr>
              <w:t>0.39</w:t>
            </w:r>
          </w:p>
        </w:tc>
        <w:tc>
          <w:tcPr>
            <w:tcW w:w="382" w:type="pct"/>
            <w:shd w:val="clear" w:color="auto" w:fill="auto"/>
          </w:tcPr>
          <w:p w:rsidR="00E54F68" w:rsidRPr="00A154A9" w:rsidRDefault="00E54F68" w:rsidP="00A154A9">
            <w:pPr>
              <w:spacing w:before="20" w:after="20"/>
              <w:jc w:val="center"/>
              <w:rPr>
                <w:rFonts w:ascii="Arial" w:hAnsi="Arial" w:cs="Arial"/>
                <w:color w:val="000000"/>
                <w:sz w:val="20"/>
                <w:szCs w:val="22"/>
              </w:rPr>
            </w:pPr>
            <w:r w:rsidRPr="00A154A9">
              <w:rPr>
                <w:rFonts w:ascii="Arial" w:hAnsi="Arial" w:cs="Arial"/>
                <w:color w:val="000000"/>
                <w:sz w:val="20"/>
                <w:szCs w:val="22"/>
              </w:rPr>
              <w:t>1.00</w:t>
            </w:r>
          </w:p>
        </w:tc>
        <w:tc>
          <w:tcPr>
            <w:tcW w:w="384" w:type="pct"/>
            <w:shd w:val="clear" w:color="auto" w:fill="auto"/>
          </w:tcPr>
          <w:p w:rsidR="00E54F68" w:rsidRPr="00A154A9" w:rsidRDefault="00E54F68" w:rsidP="00A154A9">
            <w:pPr>
              <w:spacing w:before="20" w:after="20"/>
              <w:jc w:val="center"/>
              <w:rPr>
                <w:rFonts w:ascii="Arial" w:hAnsi="Arial" w:cs="Arial"/>
                <w:color w:val="000000"/>
                <w:sz w:val="20"/>
                <w:szCs w:val="22"/>
              </w:rPr>
            </w:pPr>
          </w:p>
        </w:tc>
      </w:tr>
      <w:tr w:rsidR="00E54F68" w:rsidRPr="00004CFE" w:rsidTr="00681D6C">
        <w:trPr>
          <w:trHeight w:val="383"/>
        </w:trPr>
        <w:tc>
          <w:tcPr>
            <w:tcW w:w="1045" w:type="pct"/>
            <w:shd w:val="clear" w:color="auto" w:fill="auto"/>
            <w:hideMark/>
          </w:tcPr>
          <w:p w:rsidR="00E54F68" w:rsidRPr="00A154A9" w:rsidRDefault="00E54F68" w:rsidP="00A154A9">
            <w:pPr>
              <w:spacing w:before="20" w:after="20"/>
              <w:jc w:val="center"/>
              <w:rPr>
                <w:rFonts w:ascii="Arial" w:hAnsi="Arial" w:cs="Arial"/>
                <w:color w:val="000000"/>
                <w:sz w:val="20"/>
                <w:szCs w:val="22"/>
              </w:rPr>
            </w:pPr>
            <w:r w:rsidRPr="00A154A9">
              <w:rPr>
                <w:rFonts w:ascii="Arial" w:hAnsi="Arial" w:cs="Arial"/>
                <w:color w:val="000000"/>
                <w:sz w:val="20"/>
                <w:szCs w:val="22"/>
              </w:rPr>
              <w:t>EM Equities</w:t>
            </w:r>
          </w:p>
        </w:tc>
        <w:tc>
          <w:tcPr>
            <w:tcW w:w="450" w:type="pct"/>
            <w:shd w:val="clear" w:color="auto" w:fill="auto"/>
          </w:tcPr>
          <w:p w:rsidR="00E54F68" w:rsidRPr="00A154A9" w:rsidRDefault="00E54F68" w:rsidP="00A154A9">
            <w:pPr>
              <w:spacing w:before="20" w:after="20"/>
              <w:jc w:val="center"/>
              <w:rPr>
                <w:rFonts w:ascii="Arial" w:hAnsi="Arial" w:cs="Arial"/>
                <w:color w:val="000000"/>
                <w:sz w:val="20"/>
                <w:szCs w:val="22"/>
              </w:rPr>
            </w:pPr>
            <w:r w:rsidRPr="00A154A9">
              <w:rPr>
                <w:rFonts w:ascii="Arial" w:hAnsi="Arial" w:cs="Arial"/>
                <w:color w:val="000000"/>
                <w:sz w:val="20"/>
                <w:szCs w:val="22"/>
              </w:rPr>
              <w:t>8.9</w:t>
            </w:r>
          </w:p>
        </w:tc>
        <w:tc>
          <w:tcPr>
            <w:tcW w:w="450" w:type="pct"/>
            <w:shd w:val="clear" w:color="auto" w:fill="auto"/>
          </w:tcPr>
          <w:p w:rsidR="00E54F68" w:rsidRPr="00A154A9" w:rsidRDefault="00E54F68" w:rsidP="00A154A9">
            <w:pPr>
              <w:spacing w:before="20" w:after="20"/>
              <w:jc w:val="center"/>
              <w:rPr>
                <w:rFonts w:ascii="Arial" w:hAnsi="Arial" w:cs="Arial"/>
                <w:color w:val="000000"/>
                <w:sz w:val="20"/>
                <w:szCs w:val="22"/>
              </w:rPr>
            </w:pPr>
            <w:r w:rsidRPr="00A154A9">
              <w:rPr>
                <w:rFonts w:ascii="Arial" w:hAnsi="Arial" w:cs="Arial"/>
                <w:color w:val="000000"/>
                <w:sz w:val="20"/>
                <w:szCs w:val="22"/>
              </w:rPr>
              <w:t>31.8</w:t>
            </w:r>
          </w:p>
        </w:tc>
        <w:tc>
          <w:tcPr>
            <w:tcW w:w="382" w:type="pct"/>
            <w:shd w:val="clear" w:color="auto" w:fill="auto"/>
          </w:tcPr>
          <w:p w:rsidR="00E54F68" w:rsidRPr="00A154A9" w:rsidRDefault="00E54F68" w:rsidP="00A154A9">
            <w:pPr>
              <w:spacing w:before="20" w:after="20"/>
              <w:jc w:val="center"/>
              <w:rPr>
                <w:rFonts w:ascii="Arial" w:hAnsi="Arial" w:cs="Arial"/>
                <w:color w:val="000000"/>
                <w:sz w:val="20"/>
                <w:szCs w:val="22"/>
              </w:rPr>
            </w:pPr>
            <w:r w:rsidRPr="00A154A9">
              <w:rPr>
                <w:rFonts w:ascii="Arial" w:hAnsi="Arial" w:cs="Arial"/>
                <w:color w:val="000000"/>
                <w:sz w:val="20"/>
                <w:szCs w:val="22"/>
              </w:rPr>
              <w:t>0.61</w:t>
            </w:r>
          </w:p>
        </w:tc>
        <w:tc>
          <w:tcPr>
            <w:tcW w:w="382" w:type="pct"/>
            <w:shd w:val="clear" w:color="auto" w:fill="auto"/>
          </w:tcPr>
          <w:p w:rsidR="00E54F68" w:rsidRPr="00A154A9" w:rsidRDefault="00E54F68" w:rsidP="00A154A9">
            <w:pPr>
              <w:spacing w:before="20" w:after="20"/>
              <w:jc w:val="center"/>
              <w:rPr>
                <w:rFonts w:ascii="Arial" w:hAnsi="Arial" w:cs="Arial"/>
                <w:color w:val="000000"/>
                <w:sz w:val="20"/>
                <w:szCs w:val="22"/>
              </w:rPr>
            </w:pPr>
            <w:r w:rsidRPr="00A154A9">
              <w:rPr>
                <w:rFonts w:ascii="Arial" w:hAnsi="Arial" w:cs="Arial"/>
                <w:color w:val="000000"/>
                <w:sz w:val="20"/>
                <w:szCs w:val="22"/>
              </w:rPr>
              <w:t>-0.07</w:t>
            </w:r>
          </w:p>
        </w:tc>
        <w:tc>
          <w:tcPr>
            <w:tcW w:w="382" w:type="pct"/>
            <w:shd w:val="clear" w:color="auto" w:fill="auto"/>
          </w:tcPr>
          <w:p w:rsidR="00E54F68" w:rsidRPr="00A154A9" w:rsidRDefault="00E54F68" w:rsidP="00A154A9">
            <w:pPr>
              <w:spacing w:before="20" w:after="20"/>
              <w:jc w:val="center"/>
              <w:rPr>
                <w:rFonts w:ascii="Arial" w:hAnsi="Arial" w:cs="Arial"/>
                <w:color w:val="000000"/>
                <w:sz w:val="20"/>
                <w:szCs w:val="22"/>
              </w:rPr>
            </w:pPr>
            <w:r w:rsidRPr="00A154A9">
              <w:rPr>
                <w:rFonts w:ascii="Arial" w:hAnsi="Arial" w:cs="Arial"/>
                <w:color w:val="000000"/>
                <w:sz w:val="20"/>
                <w:szCs w:val="22"/>
              </w:rPr>
              <w:t>0.02</w:t>
            </w:r>
          </w:p>
        </w:tc>
        <w:tc>
          <w:tcPr>
            <w:tcW w:w="382" w:type="pct"/>
            <w:shd w:val="clear" w:color="auto" w:fill="auto"/>
          </w:tcPr>
          <w:p w:rsidR="00E54F68" w:rsidRPr="00A154A9" w:rsidRDefault="00E54F68" w:rsidP="00A154A9">
            <w:pPr>
              <w:spacing w:before="20" w:after="20"/>
              <w:jc w:val="center"/>
              <w:rPr>
                <w:rFonts w:ascii="Arial" w:hAnsi="Arial" w:cs="Arial"/>
                <w:color w:val="000000"/>
                <w:sz w:val="20"/>
                <w:szCs w:val="22"/>
              </w:rPr>
            </w:pPr>
            <w:r w:rsidRPr="00A154A9">
              <w:rPr>
                <w:rFonts w:ascii="Arial" w:hAnsi="Arial" w:cs="Arial"/>
                <w:color w:val="000000"/>
                <w:sz w:val="20"/>
                <w:szCs w:val="22"/>
              </w:rPr>
              <w:t>0.67</w:t>
            </w:r>
          </w:p>
        </w:tc>
        <w:tc>
          <w:tcPr>
            <w:tcW w:w="382" w:type="pct"/>
            <w:shd w:val="clear" w:color="auto" w:fill="auto"/>
          </w:tcPr>
          <w:p w:rsidR="00E54F68" w:rsidRPr="00A154A9" w:rsidRDefault="00E54F68" w:rsidP="00A154A9">
            <w:pPr>
              <w:spacing w:before="20" w:after="20"/>
              <w:jc w:val="center"/>
              <w:rPr>
                <w:rFonts w:ascii="Arial" w:hAnsi="Arial" w:cs="Arial"/>
                <w:color w:val="000000"/>
                <w:sz w:val="20"/>
                <w:szCs w:val="22"/>
              </w:rPr>
            </w:pPr>
            <w:r w:rsidRPr="00A154A9">
              <w:rPr>
                <w:rFonts w:ascii="Arial" w:hAnsi="Arial" w:cs="Arial"/>
                <w:color w:val="000000"/>
                <w:sz w:val="20"/>
                <w:szCs w:val="22"/>
              </w:rPr>
              <w:t>0.35</w:t>
            </w:r>
          </w:p>
        </w:tc>
        <w:tc>
          <w:tcPr>
            <w:tcW w:w="382" w:type="pct"/>
            <w:shd w:val="clear" w:color="auto" w:fill="auto"/>
          </w:tcPr>
          <w:p w:rsidR="00E54F68" w:rsidRPr="00A154A9" w:rsidRDefault="00E54F68" w:rsidP="00A154A9">
            <w:pPr>
              <w:spacing w:before="20" w:after="20"/>
              <w:jc w:val="center"/>
              <w:rPr>
                <w:rFonts w:ascii="Arial" w:hAnsi="Arial" w:cs="Arial"/>
                <w:color w:val="000000"/>
                <w:sz w:val="20"/>
                <w:szCs w:val="22"/>
              </w:rPr>
            </w:pPr>
            <w:r w:rsidRPr="00A154A9">
              <w:rPr>
                <w:rFonts w:ascii="Arial" w:hAnsi="Arial" w:cs="Arial"/>
                <w:color w:val="000000"/>
                <w:sz w:val="20"/>
                <w:szCs w:val="22"/>
              </w:rPr>
              <w:t>0.30</w:t>
            </w:r>
          </w:p>
        </w:tc>
        <w:tc>
          <w:tcPr>
            <w:tcW w:w="382" w:type="pct"/>
            <w:shd w:val="clear" w:color="auto" w:fill="auto"/>
          </w:tcPr>
          <w:p w:rsidR="00E54F68" w:rsidRPr="00A154A9" w:rsidRDefault="00E54F68" w:rsidP="00A154A9">
            <w:pPr>
              <w:spacing w:before="20" w:after="20"/>
              <w:jc w:val="center"/>
              <w:rPr>
                <w:rFonts w:ascii="Arial" w:hAnsi="Arial" w:cs="Arial"/>
                <w:color w:val="000000"/>
                <w:sz w:val="20"/>
                <w:szCs w:val="22"/>
              </w:rPr>
            </w:pPr>
            <w:r w:rsidRPr="00A154A9">
              <w:rPr>
                <w:rFonts w:ascii="Arial" w:hAnsi="Arial" w:cs="Arial"/>
                <w:color w:val="000000"/>
                <w:sz w:val="20"/>
                <w:szCs w:val="22"/>
              </w:rPr>
              <w:t>0.82</w:t>
            </w:r>
          </w:p>
        </w:tc>
        <w:tc>
          <w:tcPr>
            <w:tcW w:w="384" w:type="pct"/>
            <w:shd w:val="clear" w:color="auto" w:fill="auto"/>
          </w:tcPr>
          <w:p w:rsidR="00E54F68" w:rsidRPr="00A154A9" w:rsidRDefault="00E54F68" w:rsidP="00A154A9">
            <w:pPr>
              <w:spacing w:before="20" w:after="20"/>
              <w:jc w:val="center"/>
              <w:rPr>
                <w:rFonts w:ascii="Arial" w:hAnsi="Arial" w:cs="Arial"/>
                <w:color w:val="000000"/>
                <w:sz w:val="20"/>
                <w:szCs w:val="22"/>
              </w:rPr>
            </w:pPr>
            <w:r w:rsidRPr="00A154A9">
              <w:rPr>
                <w:rFonts w:ascii="Arial" w:hAnsi="Arial" w:cs="Arial"/>
                <w:color w:val="000000"/>
                <w:sz w:val="20"/>
                <w:szCs w:val="22"/>
              </w:rPr>
              <w:t>1.00</w:t>
            </w:r>
          </w:p>
        </w:tc>
      </w:tr>
    </w:tbl>
    <w:p w:rsidR="00662DD3" w:rsidRPr="001C5277" w:rsidRDefault="00681D6C" w:rsidP="00662DD3">
      <w:pPr>
        <w:pStyle w:val="Default"/>
        <w:jc w:val="both"/>
        <w:rPr>
          <w:rFonts w:ascii="Arial" w:hAnsi="Arial" w:cs="Arial"/>
          <w:sz w:val="16"/>
          <w:szCs w:val="20"/>
          <w:lang w:val="en-GB" w:eastAsia="en-GB"/>
        </w:rPr>
      </w:pPr>
      <w:r w:rsidRPr="001C5277">
        <w:rPr>
          <w:rFonts w:ascii="Arial" w:hAnsi="Arial" w:cs="Arial"/>
          <w:color w:val="auto"/>
          <w:sz w:val="16"/>
          <w:szCs w:val="20"/>
        </w:rPr>
        <w:t>Data as at 31 March 2017</w:t>
      </w:r>
      <w:r w:rsidR="00662DD3" w:rsidRPr="001C5277">
        <w:rPr>
          <w:rFonts w:ascii="Arial" w:hAnsi="Arial" w:cs="Arial"/>
          <w:color w:val="auto"/>
          <w:sz w:val="16"/>
          <w:szCs w:val="20"/>
        </w:rPr>
        <w:t xml:space="preserve">. </w:t>
      </w:r>
      <w:r w:rsidR="00662DD3" w:rsidRPr="001C5277">
        <w:rPr>
          <w:rFonts w:ascii="Arial" w:hAnsi="Arial" w:cs="Arial"/>
          <w:sz w:val="16"/>
          <w:szCs w:val="20"/>
          <w:lang w:val="en-GB" w:eastAsia="en-GB"/>
        </w:rPr>
        <w:t xml:space="preserve">Additional assumptions used when modelling specific asset classes are: </w:t>
      </w:r>
    </w:p>
    <w:p w:rsidR="00662DD3" w:rsidRPr="001C5277" w:rsidRDefault="00662DD3" w:rsidP="001C5277">
      <w:pPr>
        <w:pStyle w:val="2ColumnBody"/>
        <w:numPr>
          <w:ilvl w:val="0"/>
          <w:numId w:val="25"/>
        </w:numPr>
        <w:spacing w:after="0"/>
        <w:rPr>
          <w:iCs/>
          <w:sz w:val="16"/>
        </w:rPr>
      </w:pPr>
      <w:r w:rsidRPr="001C5277">
        <w:rPr>
          <w:iCs/>
          <w:sz w:val="16"/>
        </w:rPr>
        <w:t>Corporate bonds modelled as passive over 15 year AA non-gilts</w:t>
      </w:r>
    </w:p>
    <w:p w:rsidR="00662DD3" w:rsidRPr="001C5277" w:rsidRDefault="00662DD3" w:rsidP="001C5277">
      <w:pPr>
        <w:pStyle w:val="2ColumnBody"/>
        <w:numPr>
          <w:ilvl w:val="0"/>
          <w:numId w:val="25"/>
        </w:numPr>
        <w:spacing w:after="0"/>
        <w:rPr>
          <w:iCs/>
          <w:sz w:val="16"/>
        </w:rPr>
      </w:pPr>
      <w:r w:rsidRPr="001C5277">
        <w:rPr>
          <w:iCs/>
          <w:sz w:val="16"/>
        </w:rPr>
        <w:t>Index-linked gilts modelled as passive over 5 year ILGs</w:t>
      </w:r>
    </w:p>
    <w:p w:rsidR="00662DD3" w:rsidRPr="001C5277" w:rsidRDefault="00662DD3" w:rsidP="001C5277">
      <w:pPr>
        <w:pStyle w:val="2ColumnBody"/>
        <w:numPr>
          <w:ilvl w:val="0"/>
          <w:numId w:val="25"/>
        </w:numPr>
        <w:spacing w:after="0"/>
        <w:rPr>
          <w:iCs/>
          <w:sz w:val="16"/>
        </w:rPr>
      </w:pPr>
      <w:r w:rsidRPr="001C5277">
        <w:rPr>
          <w:iCs/>
          <w:sz w:val="16"/>
        </w:rPr>
        <w:t>Overseas equities modelled as 50% overseas GBP currency hedge. This is excluding the emerging market equity allocation, which is GBP currency unhedged.</w:t>
      </w:r>
    </w:p>
    <w:p w:rsidR="00662DD3" w:rsidRPr="001C5277" w:rsidRDefault="00662DD3" w:rsidP="001C5277">
      <w:pPr>
        <w:pStyle w:val="2ColumnBody"/>
        <w:numPr>
          <w:ilvl w:val="0"/>
          <w:numId w:val="25"/>
        </w:numPr>
        <w:spacing w:after="0"/>
        <w:rPr>
          <w:iCs/>
          <w:sz w:val="16"/>
        </w:rPr>
      </w:pPr>
      <w:r w:rsidRPr="001C5277">
        <w:rPr>
          <w:iCs/>
          <w:sz w:val="16"/>
        </w:rPr>
        <w:t>Infrastructure modelled as USD Infrastructure Total Return Hedged. This is Infrastructure equity.</w:t>
      </w:r>
    </w:p>
    <w:p w:rsidR="00662DD3" w:rsidRPr="001C5277" w:rsidRDefault="00662DD3" w:rsidP="001C5277">
      <w:pPr>
        <w:pStyle w:val="2ColumnBody"/>
        <w:numPr>
          <w:ilvl w:val="0"/>
          <w:numId w:val="25"/>
        </w:numPr>
        <w:spacing w:after="0"/>
        <w:rPr>
          <w:iCs/>
          <w:sz w:val="16"/>
        </w:rPr>
      </w:pPr>
      <w:r w:rsidRPr="001C5277">
        <w:rPr>
          <w:iCs/>
          <w:sz w:val="16"/>
        </w:rPr>
        <w:t>DGFs modelled as 50% GARS style, 50% Capital Preservation style DGFs</w:t>
      </w:r>
    </w:p>
    <w:p w:rsidR="004710F6" w:rsidRDefault="004710F6" w:rsidP="001C5277">
      <w:pPr>
        <w:pStyle w:val="BodyTextGrey"/>
        <w:ind w:left="709" w:hanging="709"/>
        <w:jc w:val="both"/>
        <w:rPr>
          <w:color w:val="auto"/>
          <w:sz w:val="24"/>
          <w:szCs w:val="24"/>
        </w:rPr>
      </w:pPr>
    </w:p>
    <w:p w:rsidR="00E54F68" w:rsidRDefault="00E54F68" w:rsidP="001C5277">
      <w:pPr>
        <w:pStyle w:val="BodyTextGrey"/>
        <w:ind w:left="709" w:hanging="709"/>
        <w:jc w:val="both"/>
        <w:rPr>
          <w:color w:val="auto"/>
          <w:sz w:val="24"/>
          <w:szCs w:val="24"/>
        </w:rPr>
      </w:pPr>
      <w:r w:rsidRPr="001C5277">
        <w:rPr>
          <w:color w:val="auto"/>
          <w:sz w:val="24"/>
          <w:szCs w:val="24"/>
        </w:rPr>
        <w:t>7.12</w:t>
      </w:r>
      <w:r>
        <w:rPr>
          <w:color w:val="auto"/>
          <w:sz w:val="24"/>
          <w:szCs w:val="24"/>
        </w:rPr>
        <w:tab/>
      </w:r>
      <w:r w:rsidRPr="001C5277">
        <w:rPr>
          <w:color w:val="auto"/>
          <w:sz w:val="24"/>
          <w:szCs w:val="24"/>
        </w:rPr>
        <w:t xml:space="preserve">When considering relative risk, </w:t>
      </w:r>
      <w:r>
        <w:rPr>
          <w:color w:val="auto"/>
          <w:sz w:val="24"/>
          <w:szCs w:val="24"/>
        </w:rPr>
        <w:t xml:space="preserve">the Asset Liability Modelling exercise </w:t>
      </w:r>
      <w:r w:rsidRPr="001C5277">
        <w:rPr>
          <w:color w:val="auto"/>
          <w:sz w:val="24"/>
          <w:szCs w:val="24"/>
        </w:rPr>
        <w:t>also looked at a short-term measure known as the Value at Risk ("</w:t>
      </w:r>
      <w:proofErr w:type="spellStart"/>
      <w:r w:rsidRPr="001C5277">
        <w:rPr>
          <w:color w:val="auto"/>
          <w:sz w:val="24"/>
          <w:szCs w:val="24"/>
        </w:rPr>
        <w:t>VaR</w:t>
      </w:r>
      <w:proofErr w:type="spellEnd"/>
      <w:r w:rsidRPr="001C5277">
        <w:rPr>
          <w:color w:val="auto"/>
          <w:sz w:val="24"/>
          <w:szCs w:val="24"/>
        </w:rPr>
        <w:t>").  This indicates the amount that the Fund's surplus/deficit stands to deteriorate by in a 1 in 20 event.</w:t>
      </w:r>
      <w:r>
        <w:rPr>
          <w:color w:val="auto"/>
          <w:sz w:val="24"/>
          <w:szCs w:val="24"/>
        </w:rPr>
        <w:t xml:space="preserve"> The overall </w:t>
      </w:r>
      <w:proofErr w:type="spellStart"/>
      <w:r>
        <w:rPr>
          <w:color w:val="auto"/>
          <w:sz w:val="24"/>
          <w:szCs w:val="24"/>
        </w:rPr>
        <w:t>VaR</w:t>
      </w:r>
      <w:proofErr w:type="spellEnd"/>
      <w:r>
        <w:rPr>
          <w:color w:val="auto"/>
          <w:sz w:val="24"/>
          <w:szCs w:val="24"/>
        </w:rPr>
        <w:t xml:space="preserve"> for the Fund's investment strategy was £271m as at 31 March 2017.</w:t>
      </w:r>
    </w:p>
    <w:p w:rsidR="002420E6" w:rsidRPr="002B1691" w:rsidRDefault="002420E6" w:rsidP="002420E6">
      <w:pPr>
        <w:pStyle w:val="BodyTextGrey"/>
        <w:ind w:left="709" w:hanging="709"/>
        <w:jc w:val="both"/>
        <w:rPr>
          <w:color w:val="auto"/>
          <w:sz w:val="24"/>
          <w:szCs w:val="24"/>
        </w:rPr>
      </w:pPr>
      <w:r>
        <w:rPr>
          <w:color w:val="auto"/>
          <w:sz w:val="24"/>
          <w:szCs w:val="24"/>
        </w:rPr>
        <w:t>7.1</w:t>
      </w:r>
      <w:r w:rsidR="006B24D5">
        <w:rPr>
          <w:color w:val="auto"/>
          <w:sz w:val="24"/>
          <w:szCs w:val="24"/>
        </w:rPr>
        <w:t>3</w:t>
      </w:r>
      <w:r w:rsidR="00BE3140">
        <w:rPr>
          <w:color w:val="auto"/>
          <w:sz w:val="24"/>
          <w:szCs w:val="24"/>
        </w:rPr>
        <w:tab/>
      </w:r>
      <w:r w:rsidRPr="002B1691">
        <w:rPr>
          <w:color w:val="auto"/>
          <w:sz w:val="24"/>
          <w:szCs w:val="24"/>
        </w:rPr>
        <w:t xml:space="preserve">Further details on the Fund’s risks, including the approach to mitigating </w:t>
      </w:r>
      <w:r w:rsidR="00387D43">
        <w:rPr>
          <w:color w:val="auto"/>
          <w:sz w:val="24"/>
          <w:szCs w:val="24"/>
        </w:rPr>
        <w:t>them</w:t>
      </w:r>
      <w:r w:rsidRPr="002B1691">
        <w:rPr>
          <w:color w:val="auto"/>
          <w:sz w:val="24"/>
          <w:szCs w:val="24"/>
        </w:rPr>
        <w:t xml:space="preserve">, </w:t>
      </w:r>
      <w:proofErr w:type="gramStart"/>
      <w:r w:rsidRPr="002B1691">
        <w:rPr>
          <w:color w:val="auto"/>
          <w:sz w:val="24"/>
          <w:szCs w:val="24"/>
        </w:rPr>
        <w:t>is</w:t>
      </w:r>
      <w:proofErr w:type="gramEnd"/>
      <w:r w:rsidRPr="002B1691">
        <w:rPr>
          <w:color w:val="auto"/>
          <w:sz w:val="24"/>
          <w:szCs w:val="24"/>
        </w:rPr>
        <w:t xml:space="preserve"> provided in section</w:t>
      </w:r>
      <w:r>
        <w:rPr>
          <w:color w:val="auto"/>
          <w:sz w:val="24"/>
          <w:szCs w:val="24"/>
        </w:rPr>
        <w:t xml:space="preserve"> 11</w:t>
      </w:r>
      <w:r w:rsidRPr="002B1691">
        <w:rPr>
          <w:color w:val="auto"/>
          <w:sz w:val="24"/>
          <w:szCs w:val="24"/>
        </w:rPr>
        <w:t>.</w:t>
      </w:r>
    </w:p>
    <w:p w:rsidR="002420E6" w:rsidRPr="002B1691" w:rsidRDefault="002420E6" w:rsidP="002420E6">
      <w:pPr>
        <w:pStyle w:val="BodyTextGrey"/>
        <w:jc w:val="both"/>
        <w:rPr>
          <w:color w:val="auto"/>
          <w:sz w:val="24"/>
          <w:szCs w:val="24"/>
        </w:rPr>
      </w:pPr>
    </w:p>
    <w:p w:rsidR="00703EAD" w:rsidRDefault="00C16AE9" w:rsidP="00B72978">
      <w:pPr>
        <w:pStyle w:val="Heading2"/>
        <w:tabs>
          <w:tab w:val="left" w:pos="709"/>
        </w:tabs>
        <w:rPr>
          <w:rFonts w:ascii="Arial" w:hAnsi="Arial" w:cs="Arial"/>
          <w:sz w:val="28"/>
          <w:szCs w:val="28"/>
        </w:rPr>
      </w:pPr>
      <w:r>
        <w:rPr>
          <w:rFonts w:ascii="Arial" w:hAnsi="Arial" w:cs="Arial"/>
          <w:sz w:val="28"/>
          <w:szCs w:val="28"/>
        </w:rPr>
        <w:t>8</w:t>
      </w:r>
      <w:r w:rsidR="00BE3140">
        <w:rPr>
          <w:rFonts w:ascii="Arial" w:hAnsi="Arial" w:cs="Arial"/>
          <w:sz w:val="28"/>
          <w:szCs w:val="28"/>
        </w:rPr>
        <w:tab/>
      </w:r>
      <w:r w:rsidR="00703EAD" w:rsidRPr="00703EAD">
        <w:rPr>
          <w:rFonts w:ascii="Arial" w:hAnsi="Arial" w:cs="Arial"/>
          <w:sz w:val="28"/>
          <w:szCs w:val="28"/>
        </w:rPr>
        <w:t>Asset classes</w:t>
      </w:r>
    </w:p>
    <w:p w:rsidR="00703EAD" w:rsidRPr="00703EAD" w:rsidRDefault="00703EAD" w:rsidP="00703EAD">
      <w:pPr>
        <w:rPr>
          <w:lang w:val="en-GB"/>
        </w:rPr>
      </w:pPr>
    </w:p>
    <w:p w:rsidR="00703EAD" w:rsidRDefault="00C16AE9" w:rsidP="00EC0B42">
      <w:pPr>
        <w:pStyle w:val="BodyTextGrey"/>
        <w:tabs>
          <w:tab w:val="left" w:pos="9356"/>
        </w:tabs>
        <w:ind w:left="709" w:right="4" w:hanging="709"/>
        <w:jc w:val="both"/>
        <w:rPr>
          <w:iCs w:val="0"/>
          <w:color w:val="000000"/>
          <w:sz w:val="24"/>
        </w:rPr>
      </w:pPr>
      <w:r>
        <w:rPr>
          <w:iCs w:val="0"/>
          <w:color w:val="000000"/>
          <w:sz w:val="24"/>
        </w:rPr>
        <w:t>8</w:t>
      </w:r>
      <w:r w:rsidR="00CF2316">
        <w:rPr>
          <w:iCs w:val="0"/>
          <w:color w:val="000000"/>
          <w:sz w:val="24"/>
        </w:rPr>
        <w:t>.1</w:t>
      </w:r>
      <w:r w:rsidR="00BE3140">
        <w:rPr>
          <w:iCs w:val="0"/>
          <w:color w:val="000000"/>
          <w:sz w:val="24"/>
        </w:rPr>
        <w:tab/>
      </w:r>
      <w:r w:rsidR="00CF2316">
        <w:rPr>
          <w:iCs w:val="0"/>
          <w:color w:val="000000"/>
          <w:sz w:val="24"/>
        </w:rPr>
        <w:t xml:space="preserve">The </w:t>
      </w:r>
      <w:r w:rsidR="00703EAD" w:rsidRPr="000760CB">
        <w:rPr>
          <w:iCs w:val="0"/>
          <w:color w:val="000000"/>
          <w:sz w:val="24"/>
        </w:rPr>
        <w:t xml:space="preserve">Fund may invest in quoted and unquoted securities of UK and overseas markets including equities and fixed interest and index linked bonds, cash, property and commodities either directly or through pooled funds.  The Fund may also make use of contracts for differences and other derivatives either directly or in pooled funds investing in these products for the purpose of efficient portfolio management or to hedge specific risks. </w:t>
      </w:r>
    </w:p>
    <w:p w:rsidR="00810E13" w:rsidRDefault="00C16AE9" w:rsidP="00EC0B42">
      <w:pPr>
        <w:pStyle w:val="BodyTextGrey"/>
        <w:tabs>
          <w:tab w:val="left" w:pos="9356"/>
        </w:tabs>
        <w:ind w:left="709" w:right="4" w:hanging="709"/>
        <w:jc w:val="both"/>
        <w:rPr>
          <w:iCs w:val="0"/>
          <w:color w:val="000000"/>
          <w:sz w:val="24"/>
        </w:rPr>
      </w:pPr>
      <w:r>
        <w:rPr>
          <w:iCs w:val="0"/>
          <w:color w:val="000000"/>
          <w:sz w:val="24"/>
        </w:rPr>
        <w:t>8</w:t>
      </w:r>
      <w:r w:rsidR="00CF2316">
        <w:rPr>
          <w:iCs w:val="0"/>
          <w:color w:val="000000"/>
          <w:sz w:val="24"/>
        </w:rPr>
        <w:t>.2</w:t>
      </w:r>
      <w:r w:rsidR="00BE3140">
        <w:rPr>
          <w:iCs w:val="0"/>
          <w:color w:val="000000"/>
          <w:sz w:val="24"/>
        </w:rPr>
        <w:tab/>
      </w:r>
      <w:r w:rsidR="00810E13" w:rsidRPr="000760CB">
        <w:rPr>
          <w:iCs w:val="0"/>
          <w:color w:val="000000"/>
          <w:sz w:val="24"/>
        </w:rPr>
        <w:t xml:space="preserve">In line with the Regulations, the </w:t>
      </w:r>
      <w:r w:rsidR="005B7FBC">
        <w:rPr>
          <w:iCs w:val="0"/>
          <w:color w:val="000000"/>
          <w:sz w:val="24"/>
        </w:rPr>
        <w:t>Council’s</w:t>
      </w:r>
      <w:r w:rsidR="00810E13" w:rsidRPr="000760CB">
        <w:rPr>
          <w:iCs w:val="0"/>
          <w:color w:val="000000"/>
          <w:sz w:val="24"/>
        </w:rPr>
        <w:t xml:space="preserve"> investment strategy does not permit more than 5% of the total value of all investments of</w:t>
      </w:r>
      <w:r w:rsidR="005B7FBC">
        <w:rPr>
          <w:iCs w:val="0"/>
          <w:color w:val="000000"/>
          <w:sz w:val="24"/>
        </w:rPr>
        <w:t xml:space="preserve"> f</w:t>
      </w:r>
      <w:r w:rsidR="00810E13" w:rsidRPr="000760CB">
        <w:rPr>
          <w:iCs w:val="0"/>
          <w:color w:val="000000"/>
          <w:sz w:val="24"/>
        </w:rPr>
        <w:t>und money to be invested in entities which are connected with th</w:t>
      </w:r>
      <w:r w:rsidR="00CF2316">
        <w:rPr>
          <w:iCs w:val="0"/>
          <w:color w:val="000000"/>
          <w:sz w:val="24"/>
        </w:rPr>
        <w:t>e Council</w:t>
      </w:r>
      <w:r w:rsidR="00810E13" w:rsidRPr="000760CB">
        <w:rPr>
          <w:iCs w:val="0"/>
          <w:color w:val="000000"/>
          <w:sz w:val="24"/>
        </w:rPr>
        <w:t xml:space="preserve"> within the meaning of section 212 of the Local Government and Public Involvement in Health Act 2007.</w:t>
      </w:r>
    </w:p>
    <w:p w:rsidR="00810E13" w:rsidRDefault="00C16AE9" w:rsidP="00EC0B42">
      <w:pPr>
        <w:pStyle w:val="Heading4"/>
        <w:ind w:left="709" w:hanging="709"/>
        <w:jc w:val="both"/>
        <w:rPr>
          <w:rFonts w:ascii="Arial" w:hAnsi="Arial" w:cs="Arial"/>
          <w:sz w:val="24"/>
          <w:szCs w:val="24"/>
        </w:rPr>
      </w:pPr>
      <w:r>
        <w:rPr>
          <w:rFonts w:ascii="Arial" w:hAnsi="Arial" w:cs="Arial"/>
          <w:sz w:val="24"/>
          <w:szCs w:val="24"/>
        </w:rPr>
        <w:t>8</w:t>
      </w:r>
      <w:r w:rsidR="00810E13">
        <w:rPr>
          <w:rFonts w:ascii="Arial" w:hAnsi="Arial" w:cs="Arial"/>
          <w:sz w:val="24"/>
          <w:szCs w:val="24"/>
        </w:rPr>
        <w:t>.3</w:t>
      </w:r>
      <w:r w:rsidR="00BE3140">
        <w:rPr>
          <w:rFonts w:ascii="Arial" w:hAnsi="Arial" w:cs="Arial"/>
          <w:sz w:val="24"/>
          <w:szCs w:val="24"/>
        </w:rPr>
        <w:tab/>
      </w:r>
      <w:r w:rsidR="00810E13" w:rsidRPr="000760CB">
        <w:rPr>
          <w:rFonts w:ascii="Arial" w:hAnsi="Arial" w:cs="Arial"/>
          <w:sz w:val="24"/>
          <w:szCs w:val="24"/>
        </w:rPr>
        <w:t>Apart from the maximum level of investments detailed</w:t>
      </w:r>
      <w:r w:rsidR="006E36B8">
        <w:rPr>
          <w:rFonts w:ascii="Arial" w:hAnsi="Arial" w:cs="Arial"/>
          <w:sz w:val="24"/>
          <w:szCs w:val="24"/>
        </w:rPr>
        <w:t xml:space="preserve"> in the table above</w:t>
      </w:r>
      <w:r w:rsidR="00810E13" w:rsidRPr="000760CB">
        <w:rPr>
          <w:rFonts w:ascii="Arial" w:hAnsi="Arial" w:cs="Arial"/>
          <w:sz w:val="24"/>
          <w:szCs w:val="24"/>
        </w:rPr>
        <w:t xml:space="preserve"> the Fund </w:t>
      </w:r>
      <w:proofErr w:type="gramStart"/>
      <w:r w:rsidR="00810E13" w:rsidRPr="000760CB">
        <w:rPr>
          <w:rFonts w:ascii="Arial" w:hAnsi="Arial" w:cs="Arial"/>
          <w:sz w:val="24"/>
          <w:szCs w:val="24"/>
        </w:rPr>
        <w:t>has no further restrictions</w:t>
      </w:r>
      <w:proofErr w:type="gramEnd"/>
      <w:r w:rsidR="00810E13" w:rsidRPr="000760CB">
        <w:rPr>
          <w:rFonts w:ascii="Arial" w:hAnsi="Arial" w:cs="Arial"/>
          <w:sz w:val="24"/>
          <w:szCs w:val="24"/>
        </w:rPr>
        <w:t>.</w:t>
      </w:r>
    </w:p>
    <w:p w:rsidR="00CF2316" w:rsidRPr="00CF2316" w:rsidRDefault="00CF2316" w:rsidP="00CF2316"/>
    <w:p w:rsidR="00A50B50" w:rsidRPr="00AE2B51" w:rsidRDefault="00C16AE9" w:rsidP="00A50B50">
      <w:pPr>
        <w:ind w:left="709" w:hanging="709"/>
        <w:jc w:val="both"/>
        <w:rPr>
          <w:rFonts w:ascii="Arial" w:hAnsi="Arial" w:cs="Arial"/>
          <w:szCs w:val="24"/>
        </w:rPr>
      </w:pPr>
      <w:r>
        <w:rPr>
          <w:rStyle w:val="A4"/>
          <w:rFonts w:ascii="Arial" w:hAnsi="Arial" w:cs="Arial"/>
          <w:sz w:val="24"/>
          <w:szCs w:val="24"/>
        </w:rPr>
        <w:t>8.</w:t>
      </w:r>
      <w:r w:rsidR="002420E6">
        <w:rPr>
          <w:rStyle w:val="A4"/>
          <w:rFonts w:ascii="Arial" w:hAnsi="Arial" w:cs="Arial"/>
          <w:sz w:val="24"/>
          <w:szCs w:val="24"/>
        </w:rPr>
        <w:t>4</w:t>
      </w:r>
      <w:r w:rsidR="00BE3140">
        <w:rPr>
          <w:rStyle w:val="A4"/>
          <w:rFonts w:ascii="Arial" w:hAnsi="Arial" w:cs="Arial"/>
          <w:sz w:val="24"/>
          <w:szCs w:val="24"/>
        </w:rPr>
        <w:tab/>
      </w:r>
      <w:r w:rsidR="00A50B50">
        <w:rPr>
          <w:rFonts w:ascii="Arial" w:hAnsi="Arial" w:cs="Arial"/>
          <w:szCs w:val="24"/>
        </w:rPr>
        <w:t>With investment returns included, t</w:t>
      </w:r>
      <w:r w:rsidR="00A50B50" w:rsidRPr="00AE2B51">
        <w:rPr>
          <w:rFonts w:ascii="Arial" w:hAnsi="Arial" w:cs="Arial"/>
          <w:szCs w:val="24"/>
        </w:rPr>
        <w:t xml:space="preserve">he </w:t>
      </w:r>
      <w:r w:rsidR="00A50B50">
        <w:rPr>
          <w:rFonts w:ascii="Arial" w:hAnsi="Arial" w:cs="Arial"/>
          <w:szCs w:val="24"/>
        </w:rPr>
        <w:t>F</w:t>
      </w:r>
      <w:r w:rsidR="00A50B50" w:rsidRPr="00AE2B51">
        <w:rPr>
          <w:rFonts w:ascii="Arial" w:hAnsi="Arial" w:cs="Arial"/>
          <w:szCs w:val="24"/>
        </w:rPr>
        <w:t xml:space="preserve">und has a positive cash flow that enables investment in illiquid asset </w:t>
      </w:r>
      <w:proofErr w:type="gramStart"/>
      <w:r w:rsidR="00A50B50" w:rsidRPr="00AE2B51">
        <w:rPr>
          <w:rFonts w:ascii="Arial" w:hAnsi="Arial" w:cs="Arial"/>
          <w:szCs w:val="24"/>
        </w:rPr>
        <w:t>class</w:t>
      </w:r>
      <w:r w:rsidR="00A50B50">
        <w:rPr>
          <w:rFonts w:ascii="Arial" w:hAnsi="Arial" w:cs="Arial"/>
          <w:szCs w:val="24"/>
        </w:rPr>
        <w:t>e</w:t>
      </w:r>
      <w:r w:rsidR="00A50B50" w:rsidRPr="00AE2B51">
        <w:rPr>
          <w:rFonts w:ascii="Arial" w:hAnsi="Arial" w:cs="Arial"/>
          <w:szCs w:val="24"/>
        </w:rPr>
        <w:t>s</w:t>
      </w:r>
      <w:proofErr w:type="gramEnd"/>
      <w:r w:rsidR="00A50B50" w:rsidRPr="00AE2B51">
        <w:rPr>
          <w:rFonts w:ascii="Arial" w:hAnsi="Arial" w:cs="Arial"/>
          <w:szCs w:val="24"/>
        </w:rPr>
        <w:t xml:space="preserve"> e.g. private equity and property.  </w:t>
      </w:r>
      <w:r w:rsidR="002420E6">
        <w:rPr>
          <w:rFonts w:ascii="Arial" w:hAnsi="Arial" w:cs="Arial"/>
          <w:szCs w:val="24"/>
        </w:rPr>
        <w:t>Over 70%</w:t>
      </w:r>
      <w:r w:rsidR="004B0542" w:rsidRPr="003F53AD">
        <w:rPr>
          <w:rStyle w:val="A4"/>
          <w:rFonts w:ascii="Arial" w:hAnsi="Arial" w:cs="Arial"/>
          <w:sz w:val="24"/>
          <w:szCs w:val="24"/>
        </w:rPr>
        <w:t xml:space="preserve"> of the Fund’s assets are highly liquid </w:t>
      </w:r>
      <w:r w:rsidR="00B02292">
        <w:rPr>
          <w:rStyle w:val="A4"/>
          <w:rFonts w:ascii="Arial" w:hAnsi="Arial" w:cs="Arial"/>
          <w:sz w:val="24"/>
          <w:szCs w:val="24"/>
        </w:rPr>
        <w:t xml:space="preserve">i.e. can be readily converted into cash, </w:t>
      </w:r>
      <w:r w:rsidR="004B0542" w:rsidRPr="003F53AD">
        <w:rPr>
          <w:rStyle w:val="A4"/>
          <w:rFonts w:ascii="Arial" w:hAnsi="Arial" w:cs="Arial"/>
          <w:sz w:val="24"/>
          <w:szCs w:val="24"/>
        </w:rPr>
        <w:t xml:space="preserve">and the </w:t>
      </w:r>
      <w:r w:rsidR="004B0542">
        <w:rPr>
          <w:rStyle w:val="A4"/>
          <w:rFonts w:ascii="Arial" w:hAnsi="Arial" w:cs="Arial"/>
          <w:sz w:val="24"/>
          <w:szCs w:val="24"/>
        </w:rPr>
        <w:t>Council</w:t>
      </w:r>
      <w:r w:rsidR="004B0542" w:rsidRPr="003F53AD">
        <w:rPr>
          <w:rStyle w:val="A4"/>
          <w:rFonts w:ascii="Arial" w:hAnsi="Arial" w:cs="Arial"/>
          <w:sz w:val="24"/>
          <w:szCs w:val="24"/>
        </w:rPr>
        <w:t xml:space="preserve"> is satisfied that the Fund has sufficient liquid assets to meet all expected and unexpected demands for cash.  </w:t>
      </w:r>
      <w:r w:rsidR="00293A78">
        <w:rPr>
          <w:rStyle w:val="A4"/>
          <w:rFonts w:ascii="Arial" w:hAnsi="Arial" w:cs="Arial"/>
          <w:sz w:val="24"/>
          <w:szCs w:val="24"/>
        </w:rPr>
        <w:t>However, a</w:t>
      </w:r>
      <w:r w:rsidR="004B0542" w:rsidRPr="003F53AD">
        <w:rPr>
          <w:rStyle w:val="A4"/>
          <w:rFonts w:ascii="Arial" w:hAnsi="Arial" w:cs="Arial"/>
          <w:sz w:val="24"/>
          <w:szCs w:val="24"/>
        </w:rPr>
        <w:t xml:space="preserve">s a long term investor the </w:t>
      </w:r>
      <w:r w:rsidR="004B0542">
        <w:rPr>
          <w:rStyle w:val="A4"/>
          <w:rFonts w:ascii="Arial" w:hAnsi="Arial" w:cs="Arial"/>
          <w:sz w:val="24"/>
          <w:szCs w:val="24"/>
        </w:rPr>
        <w:t xml:space="preserve">Council </w:t>
      </w:r>
      <w:r w:rsidR="004B0542" w:rsidRPr="003F53AD">
        <w:rPr>
          <w:rStyle w:val="A4"/>
          <w:rFonts w:ascii="Arial" w:hAnsi="Arial" w:cs="Arial"/>
          <w:sz w:val="24"/>
          <w:szCs w:val="24"/>
        </w:rPr>
        <w:t>considers it prudent to include illiquid assets in its strategic asset allocation in order to benefit from the additional diversification and extra return this should provide.</w:t>
      </w:r>
      <w:r w:rsidR="00A50B50" w:rsidRPr="00A50B50">
        <w:rPr>
          <w:rFonts w:ascii="Arial" w:hAnsi="Arial" w:cs="Arial"/>
          <w:szCs w:val="24"/>
        </w:rPr>
        <w:t xml:space="preserve"> </w:t>
      </w:r>
    </w:p>
    <w:p w:rsidR="000760CB" w:rsidRDefault="000760CB" w:rsidP="002B1691">
      <w:pPr>
        <w:ind w:left="709" w:hanging="709"/>
        <w:jc w:val="both"/>
        <w:rPr>
          <w:rStyle w:val="A4"/>
          <w:rFonts w:ascii="Arial" w:hAnsi="Arial" w:cs="Arial"/>
          <w:sz w:val="24"/>
          <w:szCs w:val="24"/>
        </w:rPr>
      </w:pPr>
    </w:p>
    <w:p w:rsidR="00975E32" w:rsidRDefault="00975E32" w:rsidP="002B1691">
      <w:pPr>
        <w:ind w:left="709" w:hanging="709"/>
        <w:jc w:val="both"/>
        <w:rPr>
          <w:rFonts w:ascii="Arial" w:hAnsi="Arial" w:cs="Arial"/>
          <w:color w:val="000000"/>
          <w:lang w:val="en-GB"/>
        </w:rPr>
      </w:pPr>
      <w:r>
        <w:rPr>
          <w:rFonts w:ascii="Arial" w:hAnsi="Arial" w:cs="Arial"/>
          <w:color w:val="000000"/>
          <w:lang w:val="en-GB"/>
        </w:rPr>
        <w:t>8</w:t>
      </w:r>
      <w:r w:rsidR="00C16AE9">
        <w:rPr>
          <w:rFonts w:ascii="Arial" w:hAnsi="Arial" w:cs="Arial"/>
          <w:color w:val="000000"/>
          <w:lang w:val="en-GB"/>
        </w:rPr>
        <w:t>.</w:t>
      </w:r>
      <w:r w:rsidR="002420E6">
        <w:rPr>
          <w:rFonts w:ascii="Arial" w:hAnsi="Arial" w:cs="Arial"/>
          <w:color w:val="000000"/>
          <w:lang w:val="en-GB"/>
        </w:rPr>
        <w:t>5</w:t>
      </w:r>
      <w:r>
        <w:rPr>
          <w:rFonts w:ascii="Arial" w:hAnsi="Arial" w:cs="Arial"/>
          <w:color w:val="000000"/>
          <w:lang w:val="en-GB"/>
        </w:rPr>
        <w:tab/>
      </w:r>
      <w:r w:rsidR="00293A78">
        <w:rPr>
          <w:rFonts w:ascii="Arial" w:hAnsi="Arial" w:cs="Arial"/>
          <w:color w:val="000000"/>
          <w:lang w:val="en-GB"/>
        </w:rPr>
        <w:t>For most of its investments t</w:t>
      </w:r>
      <w:r>
        <w:rPr>
          <w:rFonts w:ascii="Arial" w:hAnsi="Arial" w:cs="Arial"/>
          <w:color w:val="000000"/>
          <w:lang w:val="en-GB"/>
        </w:rPr>
        <w:t>he Council has delegated to the fund managers responsibility for the selection, retention and realisation of assets.</w:t>
      </w:r>
    </w:p>
    <w:p w:rsidR="00975E32" w:rsidRPr="00AE2B51" w:rsidRDefault="00975E32" w:rsidP="002B1691">
      <w:pPr>
        <w:jc w:val="both"/>
        <w:rPr>
          <w:rFonts w:ascii="Arial" w:hAnsi="Arial" w:cs="Arial"/>
          <w:szCs w:val="24"/>
        </w:rPr>
      </w:pPr>
    </w:p>
    <w:p w:rsidR="00111980" w:rsidRDefault="00111980" w:rsidP="00111980">
      <w:pPr>
        <w:pStyle w:val="Heading2"/>
        <w:rPr>
          <w:b w:val="0"/>
          <w:lang w:val="en-US"/>
        </w:rPr>
      </w:pPr>
    </w:p>
    <w:p w:rsidR="00772F00" w:rsidRDefault="00C16AE9" w:rsidP="00111980">
      <w:pPr>
        <w:pStyle w:val="Heading2"/>
        <w:rPr>
          <w:rFonts w:ascii="Arial" w:hAnsi="Arial" w:cs="Arial"/>
          <w:sz w:val="28"/>
          <w:szCs w:val="28"/>
        </w:rPr>
      </w:pPr>
      <w:r>
        <w:rPr>
          <w:rFonts w:ascii="Arial" w:hAnsi="Arial" w:cs="Arial"/>
          <w:sz w:val="28"/>
          <w:szCs w:val="28"/>
        </w:rPr>
        <w:t>9</w:t>
      </w:r>
      <w:r w:rsidR="00BE3140">
        <w:rPr>
          <w:rFonts w:ascii="Arial" w:hAnsi="Arial" w:cs="Arial"/>
          <w:sz w:val="28"/>
          <w:szCs w:val="28"/>
        </w:rPr>
        <w:tab/>
      </w:r>
      <w:r w:rsidR="00111980">
        <w:rPr>
          <w:rFonts w:ascii="Arial" w:hAnsi="Arial" w:cs="Arial"/>
          <w:sz w:val="28"/>
          <w:szCs w:val="28"/>
        </w:rPr>
        <w:t xml:space="preserve">Fund </w:t>
      </w:r>
      <w:r w:rsidR="00024019">
        <w:rPr>
          <w:rFonts w:ascii="Arial" w:hAnsi="Arial" w:cs="Arial"/>
          <w:sz w:val="28"/>
          <w:szCs w:val="28"/>
        </w:rPr>
        <w:t>m</w:t>
      </w:r>
      <w:r w:rsidR="000760CB" w:rsidRPr="000760CB">
        <w:rPr>
          <w:rFonts w:ascii="Arial" w:hAnsi="Arial" w:cs="Arial"/>
          <w:sz w:val="28"/>
          <w:szCs w:val="28"/>
        </w:rPr>
        <w:t>anagers</w:t>
      </w:r>
    </w:p>
    <w:p w:rsidR="0091683A" w:rsidRPr="0091683A" w:rsidRDefault="0091683A" w:rsidP="0091683A">
      <w:pPr>
        <w:rPr>
          <w:lang w:val="en-GB"/>
        </w:rPr>
      </w:pPr>
    </w:p>
    <w:p w:rsidR="00617341" w:rsidRPr="00387D43" w:rsidRDefault="00C16AE9" w:rsidP="00387D43">
      <w:pPr>
        <w:ind w:left="709" w:right="-2" w:hanging="709"/>
        <w:jc w:val="both"/>
        <w:rPr>
          <w:rFonts w:ascii="Arial" w:hAnsi="Arial" w:cs="Arial"/>
          <w:lang w:val="en-GB"/>
        </w:rPr>
      </w:pPr>
      <w:r w:rsidRPr="00387D43">
        <w:rPr>
          <w:rFonts w:ascii="Arial" w:hAnsi="Arial" w:cs="Arial"/>
          <w:lang w:val="en-GB"/>
        </w:rPr>
        <w:t>9</w:t>
      </w:r>
      <w:r w:rsidR="0091683A" w:rsidRPr="00387D43">
        <w:rPr>
          <w:rFonts w:ascii="Arial" w:hAnsi="Arial" w:cs="Arial"/>
          <w:lang w:val="en-GB"/>
        </w:rPr>
        <w:t>.1</w:t>
      </w:r>
      <w:r w:rsidR="00BE3140" w:rsidRPr="00387D43">
        <w:rPr>
          <w:rFonts w:ascii="Arial" w:hAnsi="Arial" w:cs="Arial"/>
          <w:lang w:val="en-GB"/>
        </w:rPr>
        <w:tab/>
      </w:r>
      <w:r w:rsidR="00617341" w:rsidRPr="00387D43">
        <w:rPr>
          <w:rFonts w:ascii="Arial" w:hAnsi="Arial" w:cs="Arial"/>
          <w:lang w:val="en-GB"/>
        </w:rPr>
        <w:t xml:space="preserve">The Council has delegated the management of the Fund’s investments to professional investment managers, appointed in accordance with the Local Government Pension Scheme </w:t>
      </w:r>
      <w:r w:rsidR="00A93C4F" w:rsidRPr="00387D43">
        <w:rPr>
          <w:rFonts w:ascii="Arial" w:hAnsi="Arial" w:cs="Arial"/>
          <w:lang w:val="en-GB"/>
        </w:rPr>
        <w:t>R</w:t>
      </w:r>
      <w:r w:rsidR="00617341" w:rsidRPr="00387D43">
        <w:rPr>
          <w:rFonts w:ascii="Arial" w:hAnsi="Arial" w:cs="Arial"/>
          <w:lang w:val="en-GB"/>
        </w:rPr>
        <w:t>egulations</w:t>
      </w:r>
      <w:r w:rsidR="00A93C4F" w:rsidRPr="00387D43">
        <w:rPr>
          <w:rFonts w:ascii="Arial" w:hAnsi="Arial" w:cs="Arial"/>
          <w:lang w:val="en-GB"/>
        </w:rPr>
        <w:t>. Their</w:t>
      </w:r>
      <w:r w:rsidR="00617341" w:rsidRPr="00387D43">
        <w:rPr>
          <w:rFonts w:ascii="Arial" w:hAnsi="Arial" w:cs="Arial"/>
          <w:lang w:val="en-GB"/>
        </w:rPr>
        <w:t xml:space="preserve"> activities are specified in either detailed investment management agreements or subscription agreements and regularly monitored</w:t>
      </w:r>
      <w:r w:rsidR="00617341" w:rsidRPr="00387D43">
        <w:rPr>
          <w:rFonts w:ascii="Arial" w:hAnsi="Arial" w:cs="Arial"/>
          <w:szCs w:val="24"/>
          <w:lang w:val="en-GB"/>
        </w:rPr>
        <w:t xml:space="preserve">.  </w:t>
      </w:r>
      <w:r w:rsidR="00617341" w:rsidRPr="00387D43">
        <w:rPr>
          <w:rStyle w:val="A4"/>
          <w:rFonts w:ascii="Arial" w:hAnsi="Arial" w:cs="Arial"/>
          <w:sz w:val="24"/>
          <w:szCs w:val="24"/>
        </w:rPr>
        <w:t>The Committee is satisfied that the appointed fund managers</w:t>
      </w:r>
      <w:r w:rsidR="0091683A" w:rsidRPr="00387D43">
        <w:rPr>
          <w:rStyle w:val="A4"/>
          <w:rFonts w:ascii="Arial" w:hAnsi="Arial" w:cs="Arial"/>
          <w:sz w:val="24"/>
          <w:szCs w:val="24"/>
        </w:rPr>
        <w:t>,</w:t>
      </w:r>
      <w:r w:rsidR="00617341" w:rsidRPr="00387D43">
        <w:rPr>
          <w:rStyle w:val="A4"/>
          <w:rFonts w:ascii="Arial" w:hAnsi="Arial" w:cs="Arial"/>
          <w:sz w:val="24"/>
          <w:szCs w:val="24"/>
        </w:rPr>
        <w:t xml:space="preserve"> </w:t>
      </w:r>
      <w:r w:rsidR="0091683A" w:rsidRPr="00387D43">
        <w:rPr>
          <w:rFonts w:ascii="Arial" w:hAnsi="Arial" w:cs="Arial"/>
        </w:rPr>
        <w:t xml:space="preserve">all of whom are authorised under the Financial Services and Markets Act 2000 to undertake investment business,  </w:t>
      </w:r>
      <w:r w:rsidR="00617341" w:rsidRPr="00387D43">
        <w:rPr>
          <w:rStyle w:val="A4"/>
          <w:rFonts w:ascii="Arial" w:hAnsi="Arial" w:cs="Arial"/>
          <w:sz w:val="24"/>
          <w:szCs w:val="24"/>
        </w:rPr>
        <w:t>have sufficient expertise and experience to carry out their roles.</w:t>
      </w:r>
    </w:p>
    <w:p w:rsidR="00617341" w:rsidRPr="00387D43" w:rsidRDefault="00617341" w:rsidP="00387D43">
      <w:pPr>
        <w:rPr>
          <w:rFonts w:ascii="Arial" w:hAnsi="Arial" w:cs="Arial"/>
          <w:lang w:val="en-GB"/>
        </w:rPr>
      </w:pPr>
    </w:p>
    <w:p w:rsidR="002A5340" w:rsidRPr="00387D43" w:rsidRDefault="00C16AE9" w:rsidP="00387D43">
      <w:pPr>
        <w:tabs>
          <w:tab w:val="left" w:pos="10346"/>
        </w:tabs>
        <w:ind w:left="709" w:right="-2" w:hanging="709"/>
        <w:jc w:val="both"/>
        <w:rPr>
          <w:rFonts w:ascii="Arial" w:hAnsi="Arial" w:cs="Arial"/>
          <w:szCs w:val="24"/>
          <w:lang w:val="en-GB"/>
        </w:rPr>
      </w:pPr>
      <w:r w:rsidRPr="00387D43">
        <w:rPr>
          <w:rFonts w:ascii="Arial" w:hAnsi="Arial" w:cs="Arial"/>
          <w:lang w:val="en-GB"/>
        </w:rPr>
        <w:t>9</w:t>
      </w:r>
      <w:r w:rsidR="002A5340" w:rsidRPr="00387D43">
        <w:rPr>
          <w:rFonts w:ascii="Arial" w:hAnsi="Arial" w:cs="Arial"/>
          <w:lang w:val="en-GB"/>
        </w:rPr>
        <w:t>.2</w:t>
      </w:r>
      <w:r w:rsidR="00BE3140" w:rsidRPr="00387D43">
        <w:rPr>
          <w:rFonts w:ascii="Arial" w:hAnsi="Arial" w:cs="Arial"/>
          <w:lang w:val="en-GB"/>
        </w:rPr>
        <w:tab/>
      </w:r>
      <w:r w:rsidR="002A5340" w:rsidRPr="00387D43">
        <w:rPr>
          <w:rFonts w:ascii="Arial" w:hAnsi="Arial" w:cs="Arial"/>
          <w:szCs w:val="24"/>
          <w:lang w:val="en-GB"/>
        </w:rPr>
        <w:t xml:space="preserve">The investment style is to appoint fund managers with clear performance benchmarks and place maximum accountability for performance against that benchmark with them.  Multiple fund managers are appointed to give diversification of investment style and spread of risk. The fund managers </w:t>
      </w:r>
      <w:r w:rsidR="002A5340" w:rsidRPr="00387D43">
        <w:rPr>
          <w:rFonts w:ascii="Arial" w:hAnsi="Arial" w:cs="Arial"/>
          <w:szCs w:val="24"/>
          <w:lang w:val="en-GB"/>
        </w:rPr>
        <w:lastRenderedPageBreak/>
        <w:t xml:space="preserve">appointed are mainly remunerated through fees based on the value of assets under management.  Private equity managers are remunerated through fees based on commitments and also performance related fees. </w:t>
      </w:r>
    </w:p>
    <w:p w:rsidR="00617341" w:rsidRPr="00387D43" w:rsidRDefault="00617341" w:rsidP="00387D43">
      <w:pPr>
        <w:rPr>
          <w:rFonts w:ascii="Arial" w:hAnsi="Arial" w:cs="Arial"/>
          <w:szCs w:val="24"/>
          <w:lang w:val="en-GB"/>
        </w:rPr>
      </w:pPr>
    </w:p>
    <w:p w:rsidR="00754D4C" w:rsidRPr="00387D43" w:rsidRDefault="00C16AE9" w:rsidP="00387D43">
      <w:pPr>
        <w:pStyle w:val="BodyTextGrey"/>
        <w:spacing w:line="240" w:lineRule="auto"/>
        <w:ind w:left="709" w:hanging="709"/>
        <w:jc w:val="both"/>
        <w:rPr>
          <w:iCs w:val="0"/>
          <w:color w:val="auto"/>
          <w:sz w:val="24"/>
          <w:szCs w:val="24"/>
        </w:rPr>
      </w:pPr>
      <w:r w:rsidRPr="00387D43">
        <w:rPr>
          <w:color w:val="auto"/>
          <w:sz w:val="24"/>
          <w:szCs w:val="24"/>
        </w:rPr>
        <w:t>9</w:t>
      </w:r>
      <w:r w:rsidR="0091683A" w:rsidRPr="00387D43">
        <w:rPr>
          <w:color w:val="auto"/>
          <w:sz w:val="24"/>
          <w:szCs w:val="24"/>
        </w:rPr>
        <w:t>.</w:t>
      </w:r>
      <w:r w:rsidR="002A5340" w:rsidRPr="00387D43">
        <w:rPr>
          <w:color w:val="auto"/>
          <w:sz w:val="24"/>
          <w:szCs w:val="24"/>
        </w:rPr>
        <w:t>3</w:t>
      </w:r>
      <w:r w:rsidR="00BE3140" w:rsidRPr="00387D43">
        <w:rPr>
          <w:color w:val="auto"/>
          <w:sz w:val="24"/>
          <w:szCs w:val="24"/>
        </w:rPr>
        <w:tab/>
      </w:r>
      <w:r w:rsidR="00AC538B" w:rsidRPr="00387D43">
        <w:rPr>
          <w:iCs w:val="0"/>
          <w:color w:val="auto"/>
          <w:sz w:val="24"/>
          <w:szCs w:val="24"/>
        </w:rPr>
        <w:t xml:space="preserve">Except for the passive </w:t>
      </w:r>
      <w:r w:rsidR="00387D43" w:rsidRPr="00387D43">
        <w:rPr>
          <w:iCs w:val="0"/>
          <w:color w:val="auto"/>
          <w:sz w:val="24"/>
          <w:szCs w:val="24"/>
        </w:rPr>
        <w:t>g</w:t>
      </w:r>
      <w:r w:rsidR="00AC538B" w:rsidRPr="00387D43">
        <w:rPr>
          <w:iCs w:val="0"/>
          <w:color w:val="auto"/>
          <w:sz w:val="24"/>
          <w:szCs w:val="24"/>
        </w:rPr>
        <w:t>lo</w:t>
      </w:r>
      <w:r w:rsidR="00D74B4B" w:rsidRPr="00387D43">
        <w:rPr>
          <w:iCs w:val="0"/>
          <w:color w:val="auto"/>
          <w:sz w:val="24"/>
          <w:szCs w:val="24"/>
        </w:rPr>
        <w:t>b</w:t>
      </w:r>
      <w:r w:rsidR="00AC538B" w:rsidRPr="00387D43">
        <w:rPr>
          <w:iCs w:val="0"/>
          <w:color w:val="auto"/>
          <w:sz w:val="24"/>
          <w:szCs w:val="24"/>
        </w:rPr>
        <w:t xml:space="preserve">al </w:t>
      </w:r>
      <w:r w:rsidR="00387D43" w:rsidRPr="00387D43">
        <w:rPr>
          <w:iCs w:val="0"/>
          <w:color w:val="auto"/>
          <w:sz w:val="24"/>
          <w:szCs w:val="24"/>
        </w:rPr>
        <w:t>e</w:t>
      </w:r>
      <w:r w:rsidR="00AC538B" w:rsidRPr="00387D43">
        <w:rPr>
          <w:iCs w:val="0"/>
          <w:color w:val="auto"/>
          <w:sz w:val="24"/>
          <w:szCs w:val="24"/>
        </w:rPr>
        <w:t>quities manager, t</w:t>
      </w:r>
      <w:r w:rsidR="002A5340" w:rsidRPr="00387D43">
        <w:rPr>
          <w:iCs w:val="0"/>
          <w:color w:val="auto"/>
          <w:sz w:val="24"/>
          <w:szCs w:val="24"/>
        </w:rPr>
        <w:t xml:space="preserve">he managers </w:t>
      </w:r>
      <w:r w:rsidR="003D7897" w:rsidRPr="00387D43">
        <w:rPr>
          <w:iCs w:val="0"/>
          <w:color w:val="auto"/>
          <w:sz w:val="24"/>
          <w:szCs w:val="24"/>
        </w:rPr>
        <w:t xml:space="preserve">are expected to </w:t>
      </w:r>
      <w:r w:rsidR="002A5340" w:rsidRPr="00387D43">
        <w:rPr>
          <w:iCs w:val="0"/>
          <w:color w:val="auto"/>
          <w:sz w:val="24"/>
          <w:szCs w:val="24"/>
        </w:rPr>
        <w:t>hold a mix of investments which reflect their views relative to their respective benchmarks. Within each major market and asset class, the managers maintain diversified portfolios through direct investment or pooled vehicles.</w:t>
      </w:r>
    </w:p>
    <w:p w:rsidR="006E36B8" w:rsidRPr="00387D43" w:rsidRDefault="00B02292" w:rsidP="00387D43">
      <w:pPr>
        <w:pStyle w:val="BodyTextGrey"/>
        <w:spacing w:line="240" w:lineRule="auto"/>
        <w:ind w:left="709" w:hanging="709"/>
        <w:jc w:val="both"/>
        <w:rPr>
          <w:color w:val="auto"/>
          <w:sz w:val="24"/>
          <w:szCs w:val="24"/>
        </w:rPr>
      </w:pPr>
      <w:r w:rsidRPr="00387D43">
        <w:rPr>
          <w:color w:val="auto"/>
          <w:sz w:val="24"/>
          <w:szCs w:val="24"/>
        </w:rPr>
        <w:t>9</w:t>
      </w:r>
      <w:r w:rsidR="00C16AE9" w:rsidRPr="00387D43">
        <w:rPr>
          <w:color w:val="auto"/>
          <w:sz w:val="24"/>
          <w:szCs w:val="24"/>
        </w:rPr>
        <w:t>.4</w:t>
      </w:r>
      <w:r w:rsidR="00BE3140" w:rsidRPr="00387D43">
        <w:rPr>
          <w:color w:val="auto"/>
          <w:sz w:val="24"/>
          <w:szCs w:val="24"/>
        </w:rPr>
        <w:tab/>
      </w:r>
      <w:r w:rsidR="003D7897" w:rsidRPr="00387D43">
        <w:rPr>
          <w:color w:val="auto"/>
          <w:sz w:val="24"/>
          <w:szCs w:val="24"/>
        </w:rPr>
        <w:t>The</w:t>
      </w:r>
      <w:r w:rsidR="00572227" w:rsidRPr="00387D43">
        <w:rPr>
          <w:color w:val="auto"/>
          <w:sz w:val="24"/>
          <w:szCs w:val="24"/>
        </w:rPr>
        <w:t xml:space="preserve"> management agreement in place for each fund manager, set</w:t>
      </w:r>
      <w:r w:rsidR="003D7897" w:rsidRPr="00387D43">
        <w:rPr>
          <w:color w:val="auto"/>
          <w:sz w:val="24"/>
          <w:szCs w:val="24"/>
        </w:rPr>
        <w:t>s</w:t>
      </w:r>
      <w:r w:rsidR="00572227" w:rsidRPr="00387D43">
        <w:rPr>
          <w:color w:val="auto"/>
          <w:sz w:val="24"/>
          <w:szCs w:val="24"/>
        </w:rPr>
        <w:t xml:space="preserve"> out</w:t>
      </w:r>
      <w:r w:rsidR="003D7897" w:rsidRPr="00387D43">
        <w:rPr>
          <w:color w:val="auto"/>
          <w:sz w:val="24"/>
          <w:szCs w:val="24"/>
        </w:rPr>
        <w:t>,</w:t>
      </w:r>
      <w:r w:rsidR="00572227" w:rsidRPr="00387D43">
        <w:rPr>
          <w:color w:val="auto"/>
          <w:sz w:val="24"/>
          <w:szCs w:val="24"/>
        </w:rPr>
        <w:t xml:space="preserve"> where relevant, the benchmark</w:t>
      </w:r>
      <w:r w:rsidR="00754D4C" w:rsidRPr="00387D43">
        <w:rPr>
          <w:color w:val="auto"/>
          <w:sz w:val="24"/>
          <w:szCs w:val="24"/>
        </w:rPr>
        <w:t xml:space="preserve"> and</w:t>
      </w:r>
      <w:r w:rsidR="00572227" w:rsidRPr="00387D43">
        <w:rPr>
          <w:color w:val="auto"/>
          <w:sz w:val="24"/>
          <w:szCs w:val="24"/>
        </w:rPr>
        <w:t xml:space="preserve"> performance target</w:t>
      </w:r>
      <w:r w:rsidR="00754D4C" w:rsidRPr="00387D43">
        <w:rPr>
          <w:color w:val="auto"/>
          <w:sz w:val="24"/>
          <w:szCs w:val="24"/>
        </w:rPr>
        <w:t>s.</w:t>
      </w:r>
      <w:r w:rsidR="00572227" w:rsidRPr="00387D43">
        <w:rPr>
          <w:color w:val="auto"/>
          <w:sz w:val="24"/>
          <w:szCs w:val="24"/>
        </w:rPr>
        <w:t xml:space="preserve"> The agreements also set out any statutory or other restrictions determined by the Council. Investment may be made in accordance with The Regulations in equities, fixed interest and other bonds and property, in the UK and overseas markets.  The Regulations specify other investment instruments that may be used, for example, financial futures, traded options, insurance contracts, stock lending, </w:t>
      </w:r>
      <w:proofErr w:type="gramStart"/>
      <w:r w:rsidR="00572227" w:rsidRPr="00387D43">
        <w:rPr>
          <w:color w:val="auto"/>
          <w:sz w:val="24"/>
          <w:szCs w:val="24"/>
        </w:rPr>
        <w:t>sub</w:t>
      </w:r>
      <w:proofErr w:type="gramEnd"/>
      <w:r w:rsidR="00572227" w:rsidRPr="00387D43">
        <w:rPr>
          <w:color w:val="auto"/>
          <w:sz w:val="24"/>
          <w:szCs w:val="24"/>
        </w:rPr>
        <w:t>-underwriting contracts</w:t>
      </w:r>
      <w:r w:rsidR="006E36B8" w:rsidRPr="00387D43">
        <w:rPr>
          <w:color w:val="auto"/>
          <w:sz w:val="24"/>
          <w:szCs w:val="24"/>
        </w:rPr>
        <w:t>.</w:t>
      </w:r>
    </w:p>
    <w:p w:rsidR="00784D3A" w:rsidRPr="00387D43" w:rsidRDefault="00C16AE9" w:rsidP="00387D43">
      <w:pPr>
        <w:keepNext/>
        <w:tabs>
          <w:tab w:val="left" w:pos="-1134"/>
          <w:tab w:val="left" w:pos="-414"/>
          <w:tab w:val="left" w:pos="709"/>
        </w:tabs>
        <w:suppressAutoHyphens/>
        <w:ind w:left="709" w:hanging="709"/>
        <w:jc w:val="both"/>
        <w:rPr>
          <w:rStyle w:val="A4"/>
          <w:rFonts w:ascii="Arial" w:hAnsi="Arial" w:cs="Arial"/>
          <w:iCs/>
          <w:sz w:val="24"/>
          <w:szCs w:val="24"/>
        </w:rPr>
      </w:pPr>
      <w:r w:rsidRPr="00387D43">
        <w:rPr>
          <w:rFonts w:ascii="Arial" w:hAnsi="Arial" w:cs="Arial"/>
          <w:szCs w:val="24"/>
          <w:lang w:val="en-GB"/>
        </w:rPr>
        <w:t>9.5</w:t>
      </w:r>
      <w:r w:rsidR="00BE3140" w:rsidRPr="00387D43">
        <w:rPr>
          <w:rFonts w:ascii="Arial" w:hAnsi="Arial" w:cs="Arial"/>
          <w:szCs w:val="24"/>
          <w:lang w:val="en-GB"/>
        </w:rPr>
        <w:tab/>
      </w:r>
      <w:r w:rsidR="004B0542" w:rsidRPr="00387D43">
        <w:rPr>
          <w:rFonts w:ascii="Arial" w:hAnsi="Arial" w:cs="Arial"/>
          <w:szCs w:val="24"/>
          <w:lang w:val="en-GB"/>
        </w:rPr>
        <w:t>As at the date of this ISS the details of the managers appointed by the Committee are as follows</w:t>
      </w:r>
      <w:r w:rsidR="004B0542" w:rsidRPr="00387D43">
        <w:rPr>
          <w:rStyle w:val="A4"/>
          <w:rFonts w:ascii="Arial" w:hAnsi="Arial" w:cs="Arial"/>
          <w:iCs/>
          <w:sz w:val="24"/>
          <w:szCs w:val="24"/>
        </w:rPr>
        <w:t>:</w:t>
      </w:r>
    </w:p>
    <w:p w:rsidR="00784D3A" w:rsidRDefault="00784D3A" w:rsidP="00387D43">
      <w:pPr>
        <w:keepNext/>
        <w:tabs>
          <w:tab w:val="left" w:pos="-1134"/>
          <w:tab w:val="left" w:pos="-414"/>
          <w:tab w:val="left" w:pos="709"/>
        </w:tabs>
        <w:suppressAutoHyphens/>
        <w:ind w:left="709" w:hanging="709"/>
        <w:jc w:val="both"/>
        <w:rPr>
          <w:rStyle w:val="A4"/>
          <w:rFonts w:cs="Arial"/>
          <w:iCs/>
          <w:sz w:val="24"/>
          <w:szCs w:val="24"/>
        </w:rPr>
      </w:pPr>
    </w:p>
    <w:p w:rsidR="00784D3A" w:rsidRPr="006E36B8" w:rsidRDefault="00784D3A" w:rsidP="00784D3A">
      <w:pPr>
        <w:keepNext/>
        <w:tabs>
          <w:tab w:val="left" w:pos="-1134"/>
          <w:tab w:val="left" w:pos="-414"/>
          <w:tab w:val="left" w:pos="709"/>
        </w:tabs>
        <w:suppressAutoHyphens/>
        <w:spacing w:line="264" w:lineRule="auto"/>
        <w:ind w:left="709" w:hanging="709"/>
        <w:jc w:val="both"/>
        <w:rPr>
          <w:rFonts w:ascii="Arial" w:hAnsi="Arial"/>
          <w:b/>
          <w:lang w:val="en-GB"/>
        </w:rPr>
      </w:pPr>
      <w:r w:rsidRPr="00784D3A">
        <w:rPr>
          <w:rFonts w:ascii="Arial" w:hAnsi="Arial"/>
          <w:b/>
          <w:lang w:val="en-GB"/>
        </w:rPr>
        <w:t xml:space="preserve"> </w:t>
      </w:r>
      <w:r w:rsidRPr="006E36B8">
        <w:rPr>
          <w:rFonts w:ascii="Arial" w:hAnsi="Arial"/>
          <w:b/>
          <w:lang w:val="en-GB"/>
        </w:rPr>
        <w:t>9.5.1</w:t>
      </w:r>
      <w:r>
        <w:rPr>
          <w:rFonts w:ascii="Arial" w:hAnsi="Arial"/>
          <w:b/>
          <w:lang w:val="en-GB"/>
        </w:rPr>
        <w:tab/>
      </w:r>
      <w:r w:rsidRPr="006E36B8">
        <w:rPr>
          <w:rFonts w:ascii="Arial" w:hAnsi="Arial"/>
          <w:b/>
          <w:lang w:val="en-GB"/>
        </w:rPr>
        <w:t>State Street Global advisors Ltd</w:t>
      </w:r>
    </w:p>
    <w:p w:rsidR="00784D3A" w:rsidRPr="006E36B8" w:rsidRDefault="00784D3A" w:rsidP="00784D3A">
      <w:pPr>
        <w:keepNext/>
        <w:tabs>
          <w:tab w:val="left" w:pos="-1134"/>
          <w:tab w:val="left" w:pos="-414"/>
          <w:tab w:val="left" w:pos="709"/>
        </w:tabs>
        <w:suppressAutoHyphens/>
        <w:spacing w:line="264" w:lineRule="auto"/>
        <w:ind w:left="709" w:hanging="709"/>
        <w:jc w:val="both"/>
        <w:rPr>
          <w:rFonts w:ascii="Arial" w:hAnsi="Arial"/>
          <w:lang w:val="en-GB"/>
        </w:rPr>
      </w:pPr>
      <w:r>
        <w:rPr>
          <w:rFonts w:ascii="Arial" w:hAnsi="Arial"/>
          <w:lang w:val="en-GB"/>
        </w:rPr>
        <w:tab/>
      </w:r>
      <w:r w:rsidRPr="006E36B8">
        <w:rPr>
          <w:rFonts w:ascii="Arial" w:hAnsi="Arial"/>
          <w:lang w:val="en-GB"/>
        </w:rPr>
        <w:t>Asset class – Global equities</w:t>
      </w:r>
    </w:p>
    <w:p w:rsidR="00784D3A" w:rsidRPr="006E36B8" w:rsidRDefault="00784D3A" w:rsidP="00784D3A">
      <w:pPr>
        <w:keepNext/>
        <w:tabs>
          <w:tab w:val="left" w:pos="-1134"/>
          <w:tab w:val="left" w:pos="-414"/>
          <w:tab w:val="left" w:pos="709"/>
        </w:tabs>
        <w:suppressAutoHyphens/>
        <w:spacing w:line="264" w:lineRule="auto"/>
        <w:ind w:left="709" w:hanging="709"/>
        <w:jc w:val="both"/>
        <w:rPr>
          <w:rFonts w:ascii="Arial" w:hAnsi="Arial"/>
          <w:lang w:val="en-GB"/>
        </w:rPr>
      </w:pPr>
      <w:r>
        <w:rPr>
          <w:rFonts w:ascii="Arial" w:hAnsi="Arial"/>
          <w:lang w:val="en-GB"/>
        </w:rPr>
        <w:tab/>
      </w:r>
      <w:r w:rsidRPr="006E36B8">
        <w:rPr>
          <w:rFonts w:ascii="Arial" w:hAnsi="Arial"/>
          <w:lang w:val="en-GB"/>
        </w:rPr>
        <w:t>Benchmark – FTSE All-World Index</w:t>
      </w:r>
    </w:p>
    <w:p w:rsidR="00784D3A" w:rsidRDefault="00784D3A" w:rsidP="00784D3A">
      <w:pPr>
        <w:keepNext/>
        <w:tabs>
          <w:tab w:val="left" w:pos="-1134"/>
          <w:tab w:val="left" w:pos="-414"/>
          <w:tab w:val="left" w:pos="709"/>
        </w:tabs>
        <w:suppressAutoHyphens/>
        <w:spacing w:line="264" w:lineRule="auto"/>
        <w:ind w:left="709" w:hanging="709"/>
        <w:jc w:val="both"/>
        <w:rPr>
          <w:rFonts w:ascii="Arial" w:hAnsi="Arial"/>
          <w:lang w:val="en-GB"/>
        </w:rPr>
      </w:pPr>
      <w:r>
        <w:rPr>
          <w:rFonts w:ascii="Arial" w:hAnsi="Arial"/>
          <w:lang w:val="en-GB"/>
        </w:rPr>
        <w:tab/>
      </w:r>
      <w:r w:rsidRPr="006E36B8">
        <w:rPr>
          <w:rFonts w:ascii="Arial" w:hAnsi="Arial"/>
          <w:lang w:val="en-GB"/>
        </w:rPr>
        <w:t>Performance objective – Match the performance of the benchmark</w:t>
      </w:r>
    </w:p>
    <w:p w:rsidR="006E36B8" w:rsidRPr="006E36B8" w:rsidRDefault="006E36B8" w:rsidP="000F2B3B">
      <w:pPr>
        <w:keepNext/>
        <w:tabs>
          <w:tab w:val="left" w:pos="-1134"/>
          <w:tab w:val="left" w:pos="-414"/>
          <w:tab w:val="left" w:pos="709"/>
        </w:tabs>
        <w:suppressAutoHyphens/>
        <w:spacing w:line="264" w:lineRule="auto"/>
        <w:ind w:left="709" w:hanging="709"/>
        <w:jc w:val="both"/>
        <w:rPr>
          <w:rFonts w:ascii="Arial" w:hAnsi="Arial"/>
          <w:lang w:val="en-GB"/>
        </w:rPr>
      </w:pPr>
    </w:p>
    <w:p w:rsidR="00EB22D4" w:rsidRDefault="004F273E" w:rsidP="000F2B3B">
      <w:pPr>
        <w:keepNext/>
        <w:tabs>
          <w:tab w:val="left" w:pos="-1134"/>
          <w:tab w:val="left" w:pos="-414"/>
          <w:tab w:val="left" w:pos="709"/>
        </w:tabs>
        <w:suppressAutoHyphens/>
        <w:spacing w:line="264" w:lineRule="auto"/>
        <w:ind w:left="709" w:hanging="709"/>
        <w:jc w:val="both"/>
        <w:rPr>
          <w:rFonts w:ascii="Arial" w:hAnsi="Arial"/>
          <w:b/>
          <w:lang w:val="en-GB"/>
        </w:rPr>
      </w:pPr>
      <w:r w:rsidRPr="006E36B8">
        <w:rPr>
          <w:rFonts w:ascii="Arial" w:hAnsi="Arial"/>
          <w:b/>
          <w:lang w:val="en-GB"/>
        </w:rPr>
        <w:t>9.5.2</w:t>
      </w:r>
      <w:r w:rsidR="00EB22D4">
        <w:rPr>
          <w:rFonts w:ascii="Arial" w:hAnsi="Arial"/>
          <w:b/>
          <w:lang w:val="en-GB"/>
        </w:rPr>
        <w:tab/>
      </w:r>
      <w:r w:rsidRPr="006E36B8">
        <w:rPr>
          <w:rFonts w:ascii="Arial" w:hAnsi="Arial"/>
          <w:b/>
          <w:lang w:val="en-GB"/>
        </w:rPr>
        <w:t>Longview Partners</w:t>
      </w:r>
      <w:r w:rsidR="00380874">
        <w:rPr>
          <w:rFonts w:ascii="Arial" w:hAnsi="Arial"/>
          <w:b/>
          <w:lang w:val="en-GB"/>
        </w:rPr>
        <w:t xml:space="preserve"> (through the London CIV)</w:t>
      </w:r>
    </w:p>
    <w:p w:rsidR="006E36B8" w:rsidRDefault="00EB22D4" w:rsidP="000F2B3B">
      <w:pPr>
        <w:keepNext/>
        <w:tabs>
          <w:tab w:val="left" w:pos="-1134"/>
          <w:tab w:val="left" w:pos="-414"/>
          <w:tab w:val="left" w:pos="709"/>
        </w:tabs>
        <w:suppressAutoHyphens/>
        <w:spacing w:line="264" w:lineRule="auto"/>
        <w:ind w:left="709" w:hanging="709"/>
        <w:jc w:val="both"/>
        <w:rPr>
          <w:rFonts w:ascii="Arial" w:hAnsi="Arial" w:cs="Arial"/>
          <w:lang w:val="en-GB"/>
        </w:rPr>
      </w:pPr>
      <w:r>
        <w:rPr>
          <w:rFonts w:ascii="Arial" w:hAnsi="Arial"/>
          <w:b/>
          <w:lang w:val="en-GB"/>
        </w:rPr>
        <w:tab/>
      </w:r>
      <w:r w:rsidR="004F273E" w:rsidRPr="006E36B8">
        <w:rPr>
          <w:rFonts w:ascii="Arial" w:hAnsi="Arial" w:cs="Arial"/>
          <w:lang w:val="en-GB"/>
        </w:rPr>
        <w:t>Asset class – Developed World equities</w:t>
      </w:r>
    </w:p>
    <w:p w:rsidR="00EB22D4" w:rsidRPr="00EB22D4" w:rsidRDefault="00EB22D4" w:rsidP="000F2B3B">
      <w:pPr>
        <w:keepNext/>
        <w:tabs>
          <w:tab w:val="left" w:pos="-1134"/>
          <w:tab w:val="left" w:pos="-414"/>
          <w:tab w:val="left" w:pos="709"/>
        </w:tabs>
        <w:suppressAutoHyphens/>
        <w:spacing w:line="264" w:lineRule="auto"/>
        <w:ind w:left="709" w:hanging="709"/>
        <w:jc w:val="both"/>
        <w:rPr>
          <w:rFonts w:ascii="Arial" w:hAnsi="Arial"/>
          <w:b/>
          <w:lang w:val="en-GB"/>
        </w:rPr>
      </w:pPr>
      <w:r>
        <w:rPr>
          <w:rFonts w:ascii="Arial" w:hAnsi="Arial" w:cs="Arial"/>
          <w:lang w:val="en-GB"/>
        </w:rPr>
        <w:tab/>
      </w:r>
      <w:r w:rsidRPr="006E36B8">
        <w:rPr>
          <w:rFonts w:ascii="Arial" w:hAnsi="Arial" w:cs="Arial"/>
          <w:lang w:val="en-GB"/>
        </w:rPr>
        <w:t>B</w:t>
      </w:r>
      <w:r w:rsidRPr="006E36B8">
        <w:rPr>
          <w:rStyle w:val="A4"/>
          <w:rFonts w:ascii="Arial" w:hAnsi="Arial" w:cs="Arial"/>
          <w:iCs/>
          <w:sz w:val="24"/>
          <w:szCs w:val="24"/>
        </w:rPr>
        <w:t>enchmark – MSCI World (Local) (TR Net)</w:t>
      </w:r>
    </w:p>
    <w:p w:rsidR="00EB22D4" w:rsidRDefault="00EB22D4" w:rsidP="000F2B3B">
      <w:pPr>
        <w:pStyle w:val="BodyTextGrey"/>
        <w:tabs>
          <w:tab w:val="left" w:pos="709"/>
        </w:tabs>
        <w:spacing w:line="276" w:lineRule="auto"/>
        <w:ind w:left="709" w:hanging="709"/>
        <w:jc w:val="both"/>
        <w:rPr>
          <w:rStyle w:val="A4"/>
          <w:rFonts w:cs="Arial"/>
          <w:iCs w:val="0"/>
          <w:sz w:val="24"/>
          <w:szCs w:val="24"/>
          <w:lang w:val="en-US"/>
        </w:rPr>
      </w:pPr>
      <w:r>
        <w:tab/>
      </w:r>
      <w:r w:rsidRPr="006E36B8">
        <w:rPr>
          <w:rStyle w:val="A4"/>
          <w:rFonts w:cs="Arial"/>
          <w:iCs w:val="0"/>
          <w:sz w:val="24"/>
          <w:szCs w:val="24"/>
          <w:lang w:val="en-US"/>
        </w:rPr>
        <w:t>Performance objective – +3% to +3.5% p.a. (gross) over three year rolling periods</w:t>
      </w:r>
    </w:p>
    <w:p w:rsidR="00BA4B2B" w:rsidRDefault="00BA4B2B" w:rsidP="00BA4B2B">
      <w:pPr>
        <w:keepNext/>
        <w:tabs>
          <w:tab w:val="left" w:pos="-1134"/>
          <w:tab w:val="left" w:pos="-414"/>
          <w:tab w:val="left" w:pos="709"/>
        </w:tabs>
        <w:suppressAutoHyphens/>
        <w:spacing w:line="264" w:lineRule="auto"/>
        <w:ind w:left="709" w:hanging="709"/>
        <w:jc w:val="both"/>
        <w:rPr>
          <w:rFonts w:ascii="Arial" w:hAnsi="Arial" w:cs="Arial"/>
          <w:b/>
          <w:lang w:val="en-GB"/>
        </w:rPr>
      </w:pPr>
      <w:r>
        <w:rPr>
          <w:rFonts w:ascii="Arial" w:hAnsi="Arial" w:cs="Arial"/>
          <w:b/>
          <w:lang w:val="en-GB"/>
        </w:rPr>
        <w:t>9.5.3</w:t>
      </w:r>
      <w:r>
        <w:rPr>
          <w:rFonts w:ascii="Arial" w:hAnsi="Arial" w:cs="Arial"/>
          <w:b/>
          <w:lang w:val="en-GB"/>
        </w:rPr>
        <w:tab/>
        <w:t>Oldfield Partners</w:t>
      </w:r>
    </w:p>
    <w:p w:rsidR="00BA4B2B" w:rsidRDefault="00BA4B2B" w:rsidP="00BA4B2B">
      <w:pPr>
        <w:keepNext/>
        <w:tabs>
          <w:tab w:val="left" w:pos="-1134"/>
          <w:tab w:val="left" w:pos="-414"/>
          <w:tab w:val="left" w:pos="709"/>
        </w:tabs>
        <w:suppressAutoHyphens/>
        <w:spacing w:line="264" w:lineRule="auto"/>
        <w:ind w:left="709" w:hanging="709"/>
        <w:jc w:val="both"/>
        <w:rPr>
          <w:rFonts w:ascii="Arial" w:hAnsi="Arial" w:cs="Arial"/>
          <w:lang w:val="en-GB"/>
        </w:rPr>
      </w:pPr>
      <w:r>
        <w:rPr>
          <w:rFonts w:ascii="Arial" w:hAnsi="Arial" w:cs="Arial"/>
          <w:lang w:val="en-GB"/>
        </w:rPr>
        <w:tab/>
        <w:t>Asset class – Developed World equities</w:t>
      </w:r>
    </w:p>
    <w:p w:rsidR="00BA4B2B" w:rsidRDefault="00BA4B2B" w:rsidP="00BA4B2B">
      <w:pPr>
        <w:keepNext/>
        <w:tabs>
          <w:tab w:val="left" w:pos="-1134"/>
          <w:tab w:val="left" w:pos="-414"/>
          <w:tab w:val="left" w:pos="709"/>
        </w:tabs>
        <w:suppressAutoHyphens/>
        <w:spacing w:line="264" w:lineRule="auto"/>
        <w:ind w:left="709" w:hanging="709"/>
        <w:jc w:val="both"/>
        <w:rPr>
          <w:rFonts w:ascii="Arial" w:hAnsi="Arial" w:cs="Arial"/>
          <w:lang w:val="en-GB"/>
        </w:rPr>
      </w:pPr>
      <w:r>
        <w:rPr>
          <w:rFonts w:ascii="Arial" w:hAnsi="Arial" w:cs="Arial"/>
          <w:lang w:val="en-GB"/>
        </w:rPr>
        <w:tab/>
        <w:t>Benchmark – MSCI World NDR</w:t>
      </w:r>
    </w:p>
    <w:p w:rsidR="00BA4B2B" w:rsidRDefault="00BA4B2B" w:rsidP="00BA4B2B">
      <w:pPr>
        <w:keepNext/>
        <w:tabs>
          <w:tab w:val="left" w:pos="-1134"/>
          <w:tab w:val="left" w:pos="-414"/>
          <w:tab w:val="left" w:pos="709"/>
        </w:tabs>
        <w:suppressAutoHyphens/>
        <w:spacing w:line="264" w:lineRule="auto"/>
        <w:ind w:left="709" w:hanging="709"/>
        <w:jc w:val="both"/>
        <w:rPr>
          <w:rFonts w:ascii="Arial" w:hAnsi="Arial" w:cs="Arial"/>
          <w:lang w:val="en-GB"/>
        </w:rPr>
      </w:pPr>
      <w:r>
        <w:rPr>
          <w:rFonts w:ascii="Arial" w:hAnsi="Arial" w:cs="Arial"/>
          <w:lang w:val="en-GB"/>
        </w:rPr>
        <w:tab/>
        <w:t xml:space="preserve">Performance objective – </w:t>
      </w:r>
      <w:r w:rsidRPr="006954A3">
        <w:rPr>
          <w:rFonts w:ascii="Arial" w:hAnsi="Arial" w:cs="Arial"/>
          <w:lang w:val="en-GB"/>
        </w:rPr>
        <w:t>Outperform the benchmark by 2-3% net of fees over the long term</w:t>
      </w:r>
    </w:p>
    <w:p w:rsidR="00BA4B2B" w:rsidRDefault="00BA4B2B" w:rsidP="000F2B3B">
      <w:pPr>
        <w:pStyle w:val="BodyTextGrey"/>
        <w:tabs>
          <w:tab w:val="left" w:pos="709"/>
        </w:tabs>
        <w:spacing w:line="276" w:lineRule="auto"/>
        <w:ind w:left="709" w:hanging="709"/>
        <w:jc w:val="both"/>
        <w:rPr>
          <w:rStyle w:val="A4"/>
          <w:rFonts w:cs="Arial"/>
          <w:iCs w:val="0"/>
          <w:sz w:val="24"/>
          <w:szCs w:val="24"/>
          <w:lang w:val="en-US"/>
        </w:rPr>
      </w:pPr>
    </w:p>
    <w:p w:rsidR="00874061" w:rsidRDefault="00874061" w:rsidP="000F2B3B">
      <w:pPr>
        <w:keepNext/>
        <w:tabs>
          <w:tab w:val="left" w:pos="-1134"/>
          <w:tab w:val="left" w:pos="-414"/>
          <w:tab w:val="left" w:pos="709"/>
        </w:tabs>
        <w:suppressAutoHyphens/>
        <w:spacing w:line="264" w:lineRule="auto"/>
        <w:ind w:left="709" w:hanging="709"/>
        <w:jc w:val="both"/>
        <w:rPr>
          <w:rFonts w:ascii="Arial" w:hAnsi="Arial" w:cs="Arial"/>
          <w:lang w:val="en-GB"/>
        </w:rPr>
      </w:pPr>
    </w:p>
    <w:p w:rsidR="00874061" w:rsidRDefault="00874061" w:rsidP="000F2B3B">
      <w:pPr>
        <w:keepNext/>
        <w:tabs>
          <w:tab w:val="left" w:pos="-1134"/>
          <w:tab w:val="left" w:pos="-414"/>
          <w:tab w:val="left" w:pos="709"/>
        </w:tabs>
        <w:suppressAutoHyphens/>
        <w:spacing w:line="264" w:lineRule="auto"/>
        <w:ind w:left="709" w:hanging="709"/>
        <w:jc w:val="both"/>
        <w:rPr>
          <w:rFonts w:ascii="Arial" w:hAnsi="Arial" w:cs="Arial"/>
          <w:b/>
          <w:lang w:val="en-GB"/>
        </w:rPr>
      </w:pPr>
      <w:r>
        <w:rPr>
          <w:rFonts w:ascii="Arial" w:hAnsi="Arial" w:cs="Arial"/>
          <w:b/>
          <w:lang w:val="en-GB"/>
        </w:rPr>
        <w:t xml:space="preserve"> 9.5.4</w:t>
      </w:r>
      <w:r>
        <w:rPr>
          <w:rFonts w:ascii="Arial" w:hAnsi="Arial" w:cs="Arial"/>
          <w:b/>
          <w:lang w:val="en-GB"/>
        </w:rPr>
        <w:tab/>
        <w:t>GMO LLC</w:t>
      </w:r>
    </w:p>
    <w:p w:rsidR="00874061" w:rsidRDefault="00874061" w:rsidP="000F2B3B">
      <w:pPr>
        <w:keepNext/>
        <w:tabs>
          <w:tab w:val="left" w:pos="-1134"/>
          <w:tab w:val="left" w:pos="-414"/>
          <w:tab w:val="left" w:pos="709"/>
        </w:tabs>
        <w:suppressAutoHyphens/>
        <w:spacing w:line="264" w:lineRule="auto"/>
        <w:ind w:left="709" w:hanging="709"/>
        <w:jc w:val="both"/>
        <w:rPr>
          <w:rFonts w:ascii="Arial" w:hAnsi="Arial" w:cs="Arial"/>
          <w:lang w:val="en-GB"/>
        </w:rPr>
      </w:pPr>
      <w:r>
        <w:rPr>
          <w:rFonts w:ascii="Arial" w:hAnsi="Arial" w:cs="Arial"/>
          <w:lang w:val="en-GB"/>
        </w:rPr>
        <w:tab/>
        <w:t>Asset class – Emerging Markets equities</w:t>
      </w:r>
    </w:p>
    <w:p w:rsidR="00874061" w:rsidRDefault="00874061" w:rsidP="000F2B3B">
      <w:pPr>
        <w:keepNext/>
        <w:tabs>
          <w:tab w:val="left" w:pos="-1134"/>
          <w:tab w:val="left" w:pos="-414"/>
          <w:tab w:val="left" w:pos="709"/>
        </w:tabs>
        <w:suppressAutoHyphens/>
        <w:spacing w:line="264" w:lineRule="auto"/>
        <w:ind w:left="709" w:hanging="709"/>
        <w:jc w:val="both"/>
        <w:rPr>
          <w:rFonts w:ascii="Arial" w:hAnsi="Arial" w:cs="Arial"/>
          <w:lang w:val="en-GB"/>
        </w:rPr>
      </w:pPr>
      <w:r>
        <w:rPr>
          <w:rFonts w:ascii="Arial" w:hAnsi="Arial" w:cs="Arial"/>
          <w:lang w:val="en-GB"/>
        </w:rPr>
        <w:tab/>
        <w:t>Benchmark – MSCI Emerging Markets</w:t>
      </w:r>
    </w:p>
    <w:p w:rsidR="00874061" w:rsidRDefault="00874061" w:rsidP="000F2B3B">
      <w:pPr>
        <w:keepNext/>
        <w:tabs>
          <w:tab w:val="left" w:pos="-1134"/>
          <w:tab w:val="left" w:pos="-414"/>
          <w:tab w:val="left" w:pos="709"/>
        </w:tabs>
        <w:suppressAutoHyphens/>
        <w:spacing w:line="264" w:lineRule="auto"/>
        <w:ind w:left="709" w:hanging="709"/>
        <w:jc w:val="both"/>
        <w:rPr>
          <w:rFonts w:ascii="Arial" w:hAnsi="Arial" w:cs="Arial"/>
          <w:lang w:val="en-GB"/>
        </w:rPr>
      </w:pPr>
      <w:r>
        <w:rPr>
          <w:rFonts w:ascii="Arial" w:hAnsi="Arial" w:cs="Arial"/>
          <w:lang w:val="en-GB"/>
        </w:rPr>
        <w:tab/>
        <w:t xml:space="preserve">Performance objective – </w:t>
      </w:r>
      <w:r w:rsidRPr="006954A3">
        <w:rPr>
          <w:rFonts w:ascii="Arial" w:hAnsi="Arial" w:cs="Arial"/>
          <w:lang w:val="en-GB"/>
        </w:rPr>
        <w:t>Outperform the index over a market cycle</w:t>
      </w:r>
    </w:p>
    <w:p w:rsidR="00784D3A" w:rsidRDefault="00784D3A" w:rsidP="000F2B3B">
      <w:pPr>
        <w:keepNext/>
        <w:tabs>
          <w:tab w:val="left" w:pos="-1134"/>
          <w:tab w:val="left" w:pos="-414"/>
          <w:tab w:val="left" w:pos="709"/>
        </w:tabs>
        <w:suppressAutoHyphens/>
        <w:spacing w:line="264" w:lineRule="auto"/>
        <w:ind w:left="709" w:hanging="709"/>
        <w:jc w:val="both"/>
        <w:rPr>
          <w:rFonts w:ascii="Arial" w:hAnsi="Arial" w:cs="Arial"/>
          <w:lang w:val="en-GB"/>
        </w:rPr>
      </w:pPr>
    </w:p>
    <w:p w:rsidR="00784D3A" w:rsidRDefault="00784D3A" w:rsidP="00784D3A">
      <w:pPr>
        <w:keepNext/>
        <w:tabs>
          <w:tab w:val="left" w:pos="-1134"/>
          <w:tab w:val="left" w:pos="-414"/>
          <w:tab w:val="left" w:pos="709"/>
        </w:tabs>
        <w:suppressAutoHyphens/>
        <w:spacing w:line="264" w:lineRule="auto"/>
        <w:ind w:left="709" w:hanging="709"/>
        <w:jc w:val="both"/>
        <w:rPr>
          <w:rFonts w:ascii="Arial" w:hAnsi="Arial" w:cs="Arial"/>
          <w:b/>
          <w:lang w:val="en-GB"/>
        </w:rPr>
      </w:pPr>
      <w:r>
        <w:rPr>
          <w:rFonts w:ascii="Arial" w:hAnsi="Arial" w:cs="Arial"/>
          <w:b/>
          <w:lang w:val="en-GB"/>
        </w:rPr>
        <w:t>9.5.5</w:t>
      </w:r>
      <w:r>
        <w:rPr>
          <w:rFonts w:ascii="Arial" w:hAnsi="Arial" w:cs="Arial"/>
          <w:b/>
          <w:lang w:val="en-GB"/>
        </w:rPr>
        <w:tab/>
        <w:t>BlackRock Investment Management (UK) Ltd</w:t>
      </w:r>
    </w:p>
    <w:p w:rsidR="00784D3A" w:rsidRDefault="00784D3A" w:rsidP="00784D3A">
      <w:pPr>
        <w:keepNext/>
        <w:tabs>
          <w:tab w:val="left" w:pos="-1134"/>
          <w:tab w:val="left" w:pos="-414"/>
          <w:tab w:val="left" w:pos="709"/>
        </w:tabs>
        <w:suppressAutoHyphens/>
        <w:spacing w:line="264" w:lineRule="auto"/>
        <w:ind w:left="709" w:hanging="709"/>
        <w:jc w:val="both"/>
        <w:rPr>
          <w:rFonts w:ascii="Arial" w:hAnsi="Arial" w:cs="Arial"/>
          <w:lang w:val="en-GB"/>
        </w:rPr>
      </w:pPr>
      <w:r>
        <w:rPr>
          <w:rFonts w:ascii="Arial" w:hAnsi="Arial" w:cs="Arial"/>
          <w:lang w:val="en-GB"/>
        </w:rPr>
        <w:tab/>
        <w:t>Asset class – Corporate bonds</w:t>
      </w:r>
    </w:p>
    <w:p w:rsidR="00784D3A" w:rsidRDefault="00784D3A" w:rsidP="00784D3A">
      <w:pPr>
        <w:keepNext/>
        <w:tabs>
          <w:tab w:val="left" w:pos="-1134"/>
          <w:tab w:val="left" w:pos="-414"/>
          <w:tab w:val="left" w:pos="709"/>
        </w:tabs>
        <w:suppressAutoHyphens/>
        <w:spacing w:line="264" w:lineRule="auto"/>
        <w:ind w:left="709" w:hanging="709"/>
        <w:jc w:val="both"/>
        <w:rPr>
          <w:rFonts w:ascii="Arial" w:hAnsi="Arial" w:cs="Arial"/>
          <w:lang w:val="en-GB"/>
        </w:rPr>
      </w:pPr>
      <w:r>
        <w:rPr>
          <w:rFonts w:ascii="Arial" w:hAnsi="Arial" w:cs="Arial"/>
          <w:lang w:val="en-GB"/>
        </w:rPr>
        <w:tab/>
        <w:t>Benchmark – iBoxx Sterling Non-Gilts 10+ Years Index</w:t>
      </w:r>
    </w:p>
    <w:p w:rsidR="00784D3A" w:rsidRDefault="00784D3A" w:rsidP="00784D3A">
      <w:pPr>
        <w:keepNext/>
        <w:tabs>
          <w:tab w:val="left" w:pos="-1134"/>
          <w:tab w:val="left" w:pos="-414"/>
          <w:tab w:val="left" w:pos="709"/>
        </w:tabs>
        <w:suppressAutoHyphens/>
        <w:spacing w:line="264" w:lineRule="auto"/>
        <w:ind w:left="709" w:hanging="709"/>
        <w:jc w:val="both"/>
        <w:rPr>
          <w:rFonts w:ascii="Arial" w:hAnsi="Arial" w:cs="Arial"/>
          <w:lang w:val="en-GB"/>
        </w:rPr>
      </w:pPr>
      <w:r>
        <w:rPr>
          <w:rFonts w:ascii="Arial" w:hAnsi="Arial" w:cs="Arial"/>
          <w:lang w:val="en-GB"/>
        </w:rPr>
        <w:tab/>
        <w:t xml:space="preserve">Performance objective – </w:t>
      </w:r>
      <w:r w:rsidRPr="006954A3">
        <w:rPr>
          <w:rFonts w:ascii="Arial" w:hAnsi="Arial" w:cs="Arial"/>
          <w:lang w:val="en-GB"/>
        </w:rPr>
        <w:t>Match the performance of the benchmark</w:t>
      </w:r>
    </w:p>
    <w:p w:rsidR="00784D3A" w:rsidRPr="004F273E" w:rsidRDefault="00784D3A" w:rsidP="00784D3A">
      <w:pPr>
        <w:keepNext/>
        <w:tabs>
          <w:tab w:val="left" w:pos="-1134"/>
          <w:tab w:val="left" w:pos="-414"/>
          <w:tab w:val="left" w:pos="709"/>
        </w:tabs>
        <w:suppressAutoHyphens/>
        <w:spacing w:line="264" w:lineRule="auto"/>
        <w:ind w:left="709" w:hanging="709"/>
        <w:jc w:val="both"/>
        <w:rPr>
          <w:rFonts w:ascii="Arial" w:hAnsi="Arial" w:cs="Arial"/>
          <w:b/>
          <w:lang w:val="en-GB"/>
        </w:rPr>
      </w:pPr>
    </w:p>
    <w:p w:rsidR="00784D3A" w:rsidRDefault="00784D3A" w:rsidP="00784D3A">
      <w:pPr>
        <w:keepNext/>
        <w:tabs>
          <w:tab w:val="left" w:pos="-1134"/>
          <w:tab w:val="left" w:pos="-414"/>
          <w:tab w:val="left" w:pos="709"/>
        </w:tabs>
        <w:suppressAutoHyphens/>
        <w:spacing w:line="264" w:lineRule="auto"/>
        <w:ind w:left="709" w:hanging="709"/>
        <w:jc w:val="both"/>
        <w:rPr>
          <w:rFonts w:ascii="Arial" w:hAnsi="Arial" w:cs="Arial"/>
          <w:b/>
          <w:lang w:val="en-GB"/>
        </w:rPr>
      </w:pPr>
      <w:r>
        <w:rPr>
          <w:rFonts w:ascii="Arial" w:hAnsi="Arial" w:cs="Arial"/>
          <w:b/>
          <w:lang w:val="en-GB"/>
        </w:rPr>
        <w:t>9.5.6</w:t>
      </w:r>
      <w:r>
        <w:rPr>
          <w:rFonts w:ascii="Arial" w:hAnsi="Arial" w:cs="Arial"/>
          <w:b/>
          <w:lang w:val="en-GB"/>
        </w:rPr>
        <w:tab/>
        <w:t>BlackRock Investment Management (UK) Ltd</w:t>
      </w:r>
    </w:p>
    <w:p w:rsidR="00784D3A" w:rsidRDefault="00784D3A" w:rsidP="00784D3A">
      <w:pPr>
        <w:keepNext/>
        <w:tabs>
          <w:tab w:val="left" w:pos="-1134"/>
          <w:tab w:val="left" w:pos="-414"/>
          <w:tab w:val="left" w:pos="709"/>
        </w:tabs>
        <w:suppressAutoHyphens/>
        <w:spacing w:line="264" w:lineRule="auto"/>
        <w:ind w:left="709" w:hanging="709"/>
        <w:jc w:val="both"/>
        <w:rPr>
          <w:rFonts w:ascii="Arial" w:hAnsi="Arial" w:cs="Arial"/>
          <w:lang w:val="en-GB"/>
        </w:rPr>
      </w:pPr>
      <w:r>
        <w:rPr>
          <w:rFonts w:ascii="Arial" w:hAnsi="Arial" w:cs="Arial"/>
          <w:lang w:val="en-GB"/>
        </w:rPr>
        <w:tab/>
        <w:t>Asset class – Index linked gilts</w:t>
      </w:r>
    </w:p>
    <w:p w:rsidR="00784D3A" w:rsidRDefault="00784D3A" w:rsidP="00784D3A">
      <w:pPr>
        <w:keepNext/>
        <w:tabs>
          <w:tab w:val="left" w:pos="-1134"/>
          <w:tab w:val="left" w:pos="-414"/>
          <w:tab w:val="left" w:pos="709"/>
        </w:tabs>
        <w:suppressAutoHyphens/>
        <w:spacing w:line="264" w:lineRule="auto"/>
        <w:ind w:left="709" w:hanging="709"/>
        <w:jc w:val="both"/>
        <w:rPr>
          <w:rFonts w:ascii="Arial" w:hAnsi="Arial" w:cs="Arial"/>
          <w:lang w:val="en-GB"/>
        </w:rPr>
      </w:pPr>
      <w:r>
        <w:rPr>
          <w:rFonts w:ascii="Arial" w:hAnsi="Arial" w:cs="Arial"/>
          <w:lang w:val="en-GB"/>
        </w:rPr>
        <w:tab/>
        <w:t>Benchmark – FTSE Actuaries UK Index Linked Gilts Over 5 Years Index</w:t>
      </w:r>
    </w:p>
    <w:p w:rsidR="00784D3A" w:rsidRDefault="00784D3A" w:rsidP="00784D3A">
      <w:pPr>
        <w:keepNext/>
        <w:tabs>
          <w:tab w:val="left" w:pos="-1134"/>
          <w:tab w:val="left" w:pos="-414"/>
          <w:tab w:val="left" w:pos="709"/>
        </w:tabs>
        <w:suppressAutoHyphens/>
        <w:spacing w:line="264" w:lineRule="auto"/>
        <w:ind w:left="709" w:hanging="709"/>
        <w:jc w:val="both"/>
        <w:rPr>
          <w:rFonts w:ascii="Arial" w:hAnsi="Arial" w:cs="Arial"/>
          <w:lang w:val="en-GB"/>
        </w:rPr>
      </w:pPr>
      <w:r>
        <w:rPr>
          <w:rFonts w:ascii="Arial" w:hAnsi="Arial" w:cs="Arial"/>
          <w:lang w:val="en-GB"/>
        </w:rPr>
        <w:tab/>
        <w:t xml:space="preserve">Performance objective – </w:t>
      </w:r>
      <w:r w:rsidRPr="006954A3">
        <w:rPr>
          <w:rFonts w:ascii="Arial" w:hAnsi="Arial" w:cs="Arial"/>
          <w:lang w:val="en-GB"/>
        </w:rPr>
        <w:t>Match the performance of the benchmark</w:t>
      </w:r>
    </w:p>
    <w:p w:rsidR="00784D3A" w:rsidRDefault="00784D3A" w:rsidP="00784D3A">
      <w:pPr>
        <w:keepNext/>
        <w:tabs>
          <w:tab w:val="left" w:pos="-1134"/>
          <w:tab w:val="left" w:pos="-414"/>
          <w:tab w:val="left" w:pos="709"/>
        </w:tabs>
        <w:suppressAutoHyphens/>
        <w:spacing w:line="264" w:lineRule="auto"/>
        <w:ind w:left="709" w:hanging="709"/>
        <w:jc w:val="both"/>
        <w:rPr>
          <w:rFonts w:ascii="Arial" w:hAnsi="Arial" w:cs="Arial"/>
          <w:b/>
          <w:lang w:val="en-GB"/>
        </w:rPr>
      </w:pPr>
    </w:p>
    <w:p w:rsidR="00784D3A" w:rsidRDefault="00784D3A" w:rsidP="00784D3A">
      <w:pPr>
        <w:keepNext/>
        <w:tabs>
          <w:tab w:val="left" w:pos="-1134"/>
          <w:tab w:val="left" w:pos="-414"/>
          <w:tab w:val="left" w:pos="709"/>
        </w:tabs>
        <w:suppressAutoHyphens/>
        <w:spacing w:line="264" w:lineRule="auto"/>
        <w:ind w:left="709" w:hanging="709"/>
        <w:jc w:val="both"/>
        <w:rPr>
          <w:rFonts w:ascii="Arial" w:hAnsi="Arial" w:cs="Arial"/>
          <w:b/>
          <w:lang w:val="en-GB"/>
        </w:rPr>
      </w:pPr>
      <w:r>
        <w:rPr>
          <w:rFonts w:ascii="Arial" w:hAnsi="Arial" w:cs="Arial"/>
          <w:b/>
          <w:lang w:val="en-GB"/>
        </w:rPr>
        <w:t>9.5.7</w:t>
      </w:r>
      <w:r>
        <w:rPr>
          <w:rFonts w:ascii="Arial" w:hAnsi="Arial" w:cs="Arial"/>
          <w:b/>
          <w:lang w:val="en-GB"/>
        </w:rPr>
        <w:tab/>
        <w:t>Insight Investment</w:t>
      </w:r>
    </w:p>
    <w:p w:rsidR="00784D3A" w:rsidRDefault="00784D3A" w:rsidP="00784D3A">
      <w:pPr>
        <w:keepNext/>
        <w:tabs>
          <w:tab w:val="left" w:pos="-1134"/>
          <w:tab w:val="left" w:pos="-414"/>
          <w:tab w:val="left" w:pos="709"/>
        </w:tabs>
        <w:suppressAutoHyphens/>
        <w:spacing w:line="264" w:lineRule="auto"/>
        <w:ind w:left="709" w:hanging="709"/>
        <w:jc w:val="both"/>
        <w:rPr>
          <w:rFonts w:ascii="Arial" w:hAnsi="Arial" w:cs="Arial"/>
          <w:lang w:val="en-GB"/>
        </w:rPr>
      </w:pPr>
      <w:r>
        <w:rPr>
          <w:rFonts w:ascii="Arial" w:hAnsi="Arial" w:cs="Arial"/>
          <w:lang w:val="en-GB"/>
        </w:rPr>
        <w:tab/>
        <w:t>Asset class – Diversified Growth Fund</w:t>
      </w:r>
    </w:p>
    <w:p w:rsidR="00784D3A" w:rsidRDefault="00784D3A" w:rsidP="00784D3A">
      <w:pPr>
        <w:keepNext/>
        <w:tabs>
          <w:tab w:val="left" w:pos="-1134"/>
          <w:tab w:val="left" w:pos="-414"/>
          <w:tab w:val="left" w:pos="709"/>
        </w:tabs>
        <w:suppressAutoHyphens/>
        <w:spacing w:line="264" w:lineRule="auto"/>
        <w:ind w:left="709" w:hanging="709"/>
        <w:jc w:val="both"/>
        <w:rPr>
          <w:rFonts w:ascii="Arial" w:hAnsi="Arial" w:cs="Arial"/>
          <w:lang w:val="en-GB"/>
        </w:rPr>
      </w:pPr>
      <w:r>
        <w:rPr>
          <w:rFonts w:ascii="Arial" w:hAnsi="Arial" w:cs="Arial"/>
          <w:lang w:val="en-GB"/>
        </w:rPr>
        <w:tab/>
        <w:t xml:space="preserve">Benchmark – 3 Month GBP LIBID </w:t>
      </w:r>
    </w:p>
    <w:p w:rsidR="00784D3A" w:rsidRDefault="00784D3A" w:rsidP="00784D3A">
      <w:pPr>
        <w:keepNext/>
        <w:tabs>
          <w:tab w:val="left" w:pos="-1134"/>
          <w:tab w:val="left" w:pos="-414"/>
          <w:tab w:val="left" w:pos="709"/>
        </w:tabs>
        <w:suppressAutoHyphens/>
        <w:spacing w:line="264" w:lineRule="auto"/>
        <w:ind w:left="709" w:hanging="709"/>
        <w:jc w:val="both"/>
        <w:rPr>
          <w:rFonts w:ascii="Arial" w:hAnsi="Arial" w:cs="Arial"/>
          <w:lang w:val="en-GB"/>
        </w:rPr>
      </w:pPr>
      <w:r>
        <w:rPr>
          <w:rFonts w:ascii="Arial" w:hAnsi="Arial" w:cs="Arial"/>
          <w:lang w:val="en-GB"/>
        </w:rPr>
        <w:tab/>
        <w:t xml:space="preserve">Performance objective – </w:t>
      </w:r>
      <w:r w:rsidRPr="006954A3">
        <w:rPr>
          <w:rFonts w:ascii="Arial" w:hAnsi="Arial" w:cs="Arial"/>
          <w:lang w:val="en-GB"/>
        </w:rPr>
        <w:t>Sterling 3-month LIBID + 3-5%p.a. net of fees</w:t>
      </w:r>
    </w:p>
    <w:p w:rsidR="00784D3A" w:rsidRDefault="00784D3A" w:rsidP="00784D3A">
      <w:pPr>
        <w:keepNext/>
        <w:tabs>
          <w:tab w:val="left" w:pos="-1134"/>
          <w:tab w:val="left" w:pos="-414"/>
          <w:tab w:val="left" w:pos="709"/>
        </w:tabs>
        <w:suppressAutoHyphens/>
        <w:spacing w:line="264" w:lineRule="auto"/>
        <w:ind w:left="709" w:hanging="709"/>
        <w:jc w:val="both"/>
        <w:rPr>
          <w:rFonts w:ascii="Arial" w:hAnsi="Arial" w:cs="Arial"/>
          <w:lang w:val="en-GB"/>
        </w:rPr>
      </w:pPr>
      <w:r>
        <w:rPr>
          <w:rFonts w:ascii="Arial" w:hAnsi="Arial" w:cs="Arial"/>
          <w:lang w:val="en-GB"/>
        </w:rPr>
        <w:t xml:space="preserve"> </w:t>
      </w:r>
    </w:p>
    <w:p w:rsidR="00784D3A" w:rsidRDefault="00784D3A" w:rsidP="00784D3A">
      <w:pPr>
        <w:keepNext/>
        <w:tabs>
          <w:tab w:val="left" w:pos="-1134"/>
          <w:tab w:val="left" w:pos="-414"/>
          <w:tab w:val="left" w:pos="709"/>
        </w:tabs>
        <w:suppressAutoHyphens/>
        <w:spacing w:line="264" w:lineRule="auto"/>
        <w:ind w:left="709" w:hanging="709"/>
        <w:jc w:val="both"/>
        <w:rPr>
          <w:rFonts w:ascii="Arial" w:hAnsi="Arial" w:cs="Arial"/>
          <w:b/>
          <w:lang w:val="en-GB"/>
        </w:rPr>
      </w:pPr>
      <w:r>
        <w:rPr>
          <w:rFonts w:ascii="Arial" w:hAnsi="Arial" w:cs="Arial"/>
          <w:b/>
          <w:lang w:val="en-GB"/>
        </w:rPr>
        <w:t>9.5.8</w:t>
      </w:r>
      <w:r>
        <w:rPr>
          <w:rFonts w:ascii="Arial" w:hAnsi="Arial" w:cs="Arial"/>
          <w:b/>
          <w:lang w:val="en-GB"/>
        </w:rPr>
        <w:tab/>
        <w:t>Standard Life Investments</w:t>
      </w:r>
    </w:p>
    <w:p w:rsidR="00784D3A" w:rsidRDefault="00784D3A" w:rsidP="00784D3A">
      <w:pPr>
        <w:keepNext/>
        <w:tabs>
          <w:tab w:val="left" w:pos="-1134"/>
          <w:tab w:val="left" w:pos="-414"/>
          <w:tab w:val="left" w:pos="709"/>
        </w:tabs>
        <w:suppressAutoHyphens/>
        <w:spacing w:line="264" w:lineRule="auto"/>
        <w:ind w:left="709" w:hanging="709"/>
        <w:jc w:val="both"/>
        <w:rPr>
          <w:rFonts w:ascii="Arial" w:hAnsi="Arial" w:cs="Arial"/>
          <w:lang w:val="en-GB"/>
        </w:rPr>
      </w:pPr>
      <w:r>
        <w:rPr>
          <w:rFonts w:ascii="Arial" w:hAnsi="Arial" w:cs="Arial"/>
          <w:lang w:val="en-GB"/>
        </w:rPr>
        <w:tab/>
        <w:t>Asset class – Diversified Growth Fund</w:t>
      </w:r>
    </w:p>
    <w:p w:rsidR="00784D3A" w:rsidRDefault="00784D3A" w:rsidP="00784D3A">
      <w:pPr>
        <w:keepNext/>
        <w:tabs>
          <w:tab w:val="left" w:pos="-1134"/>
          <w:tab w:val="left" w:pos="-414"/>
          <w:tab w:val="left" w:pos="709"/>
        </w:tabs>
        <w:suppressAutoHyphens/>
        <w:spacing w:line="264" w:lineRule="auto"/>
        <w:ind w:left="709" w:hanging="709"/>
        <w:jc w:val="both"/>
        <w:rPr>
          <w:rFonts w:ascii="Arial" w:hAnsi="Arial" w:cs="Arial"/>
          <w:lang w:val="en-GB"/>
        </w:rPr>
      </w:pPr>
      <w:r>
        <w:rPr>
          <w:rFonts w:ascii="Arial" w:hAnsi="Arial" w:cs="Arial"/>
          <w:lang w:val="en-GB"/>
        </w:rPr>
        <w:tab/>
        <w:t>Benchmark – 3 Month GBP LIBOR</w:t>
      </w:r>
    </w:p>
    <w:p w:rsidR="00784D3A" w:rsidRDefault="00784D3A" w:rsidP="00784D3A">
      <w:pPr>
        <w:keepNext/>
        <w:tabs>
          <w:tab w:val="left" w:pos="-1134"/>
          <w:tab w:val="left" w:pos="-414"/>
          <w:tab w:val="left" w:pos="709"/>
        </w:tabs>
        <w:suppressAutoHyphens/>
        <w:spacing w:line="264" w:lineRule="auto"/>
        <w:ind w:left="709" w:hanging="709"/>
        <w:jc w:val="both"/>
        <w:rPr>
          <w:rFonts w:ascii="Arial" w:hAnsi="Arial" w:cs="Arial"/>
          <w:lang w:val="en-GB"/>
        </w:rPr>
      </w:pPr>
      <w:r>
        <w:rPr>
          <w:rFonts w:ascii="Arial" w:hAnsi="Arial" w:cs="Arial"/>
          <w:lang w:val="en-GB"/>
        </w:rPr>
        <w:tab/>
        <w:t xml:space="preserve">Performance objective – </w:t>
      </w:r>
      <w:r w:rsidRPr="006954A3">
        <w:rPr>
          <w:rFonts w:ascii="Arial" w:hAnsi="Arial" w:cs="Arial"/>
          <w:lang w:val="en-GB"/>
        </w:rPr>
        <w:t>LIBOR (6 month) +5% p.a. over rolling 3 year periods (gross of fees)</w:t>
      </w:r>
    </w:p>
    <w:p w:rsidR="00BA4B2B" w:rsidRDefault="00BA4B2B" w:rsidP="00BA4B2B">
      <w:pPr>
        <w:keepNext/>
        <w:tabs>
          <w:tab w:val="left" w:pos="-1134"/>
          <w:tab w:val="left" w:pos="-414"/>
          <w:tab w:val="left" w:pos="709"/>
        </w:tabs>
        <w:suppressAutoHyphens/>
        <w:spacing w:line="264" w:lineRule="auto"/>
        <w:ind w:left="709" w:hanging="709"/>
        <w:jc w:val="both"/>
        <w:rPr>
          <w:rFonts w:ascii="Arial" w:hAnsi="Arial" w:cs="Arial"/>
          <w:lang w:val="en-GB"/>
        </w:rPr>
      </w:pPr>
    </w:p>
    <w:p w:rsidR="00BA4B2B" w:rsidRDefault="00BA4B2B" w:rsidP="00BA4B2B">
      <w:pPr>
        <w:keepNext/>
        <w:tabs>
          <w:tab w:val="left" w:pos="-1134"/>
          <w:tab w:val="left" w:pos="-414"/>
          <w:tab w:val="left" w:pos="709"/>
        </w:tabs>
        <w:suppressAutoHyphens/>
        <w:spacing w:line="264" w:lineRule="auto"/>
        <w:ind w:left="709" w:hanging="709"/>
        <w:jc w:val="both"/>
        <w:rPr>
          <w:rFonts w:ascii="Arial" w:hAnsi="Arial" w:cs="Arial"/>
          <w:b/>
          <w:lang w:val="en-GB"/>
        </w:rPr>
      </w:pPr>
      <w:r>
        <w:rPr>
          <w:rFonts w:ascii="Arial" w:hAnsi="Arial" w:cs="Arial"/>
          <w:b/>
          <w:lang w:val="en-GB"/>
        </w:rPr>
        <w:t>9.5.9</w:t>
      </w:r>
      <w:r>
        <w:rPr>
          <w:rFonts w:ascii="Arial" w:hAnsi="Arial" w:cs="Arial"/>
          <w:b/>
          <w:lang w:val="en-GB"/>
        </w:rPr>
        <w:tab/>
        <w:t>Pantheon Ventures</w:t>
      </w:r>
    </w:p>
    <w:p w:rsidR="00BA4B2B" w:rsidRDefault="00BA4B2B" w:rsidP="00BA4B2B">
      <w:pPr>
        <w:keepNext/>
        <w:tabs>
          <w:tab w:val="left" w:pos="-1134"/>
          <w:tab w:val="left" w:pos="-414"/>
          <w:tab w:val="left" w:pos="709"/>
        </w:tabs>
        <w:suppressAutoHyphens/>
        <w:spacing w:line="264" w:lineRule="auto"/>
        <w:ind w:left="709" w:hanging="709"/>
        <w:jc w:val="both"/>
        <w:rPr>
          <w:rFonts w:ascii="Arial" w:hAnsi="Arial" w:cs="Arial"/>
          <w:lang w:val="en-GB"/>
        </w:rPr>
      </w:pPr>
      <w:r>
        <w:rPr>
          <w:rFonts w:ascii="Arial" w:hAnsi="Arial" w:cs="Arial"/>
          <w:lang w:val="en-GB"/>
        </w:rPr>
        <w:tab/>
        <w:t>Asset class – Private equity</w:t>
      </w:r>
    </w:p>
    <w:p w:rsidR="00BA4B2B" w:rsidRDefault="00BA4B2B" w:rsidP="00BA4B2B">
      <w:pPr>
        <w:keepNext/>
        <w:tabs>
          <w:tab w:val="left" w:pos="-1134"/>
          <w:tab w:val="left" w:pos="-414"/>
          <w:tab w:val="left" w:pos="709"/>
        </w:tabs>
        <w:suppressAutoHyphens/>
        <w:spacing w:line="264" w:lineRule="auto"/>
        <w:ind w:left="709" w:hanging="709"/>
        <w:jc w:val="both"/>
        <w:rPr>
          <w:rFonts w:ascii="Arial" w:hAnsi="Arial" w:cs="Arial"/>
          <w:lang w:val="en-GB"/>
        </w:rPr>
      </w:pPr>
      <w:r>
        <w:rPr>
          <w:rFonts w:ascii="Arial" w:hAnsi="Arial" w:cs="Arial"/>
          <w:lang w:val="en-GB"/>
        </w:rPr>
        <w:tab/>
        <w:t xml:space="preserve">Benchmark: </w:t>
      </w:r>
      <w:r w:rsidRPr="00191C53">
        <w:rPr>
          <w:rFonts w:ascii="Arial" w:hAnsi="Arial" w:cs="Arial"/>
          <w:lang w:val="en-GB"/>
        </w:rPr>
        <w:t>Europe Fund V ‘A’ LP</w:t>
      </w:r>
      <w:r>
        <w:rPr>
          <w:rFonts w:ascii="Arial" w:hAnsi="Arial" w:cs="Arial"/>
          <w:lang w:val="en-GB"/>
        </w:rPr>
        <w:t xml:space="preserve"> - </w:t>
      </w:r>
      <w:r w:rsidRPr="00191C53">
        <w:rPr>
          <w:rFonts w:ascii="Arial" w:hAnsi="Arial" w:cs="Arial"/>
          <w:lang w:val="en-GB"/>
        </w:rPr>
        <w:t>MSCI Europe</w:t>
      </w:r>
      <w:r>
        <w:rPr>
          <w:rFonts w:ascii="Arial" w:hAnsi="Arial" w:cs="Arial"/>
          <w:lang w:val="en-GB"/>
        </w:rPr>
        <w:t xml:space="preserve"> Net TR;</w:t>
      </w:r>
      <w:r w:rsidRPr="00191C53">
        <w:t xml:space="preserve"> </w:t>
      </w:r>
      <w:r w:rsidRPr="00191C53">
        <w:rPr>
          <w:rFonts w:ascii="Arial" w:hAnsi="Arial" w:cs="Arial"/>
          <w:lang w:val="en-GB"/>
        </w:rPr>
        <w:t xml:space="preserve">FTSE Europe </w:t>
      </w:r>
      <w:r>
        <w:rPr>
          <w:rFonts w:ascii="Arial" w:hAnsi="Arial" w:cs="Arial"/>
          <w:lang w:val="en-GB"/>
        </w:rPr>
        <w:t>Net TR; Russell Europe Index</w:t>
      </w:r>
    </w:p>
    <w:p w:rsidR="00BA4B2B" w:rsidRDefault="00BA4B2B" w:rsidP="00BA4B2B">
      <w:pPr>
        <w:keepNext/>
        <w:tabs>
          <w:tab w:val="left" w:pos="-1134"/>
          <w:tab w:val="left" w:pos="-414"/>
          <w:tab w:val="left" w:pos="709"/>
        </w:tabs>
        <w:suppressAutoHyphens/>
        <w:spacing w:line="264" w:lineRule="auto"/>
        <w:ind w:left="709" w:hanging="709"/>
        <w:jc w:val="both"/>
        <w:rPr>
          <w:rFonts w:ascii="Arial" w:hAnsi="Arial" w:cs="Arial"/>
          <w:lang w:val="en-GB"/>
        </w:rPr>
      </w:pPr>
      <w:r>
        <w:rPr>
          <w:rFonts w:ascii="Arial" w:hAnsi="Arial" w:cs="Arial"/>
          <w:lang w:val="en-GB"/>
        </w:rPr>
        <w:tab/>
        <w:t xml:space="preserve">Benchmark: </w:t>
      </w:r>
      <w:r w:rsidRPr="00191C53">
        <w:rPr>
          <w:rFonts w:ascii="Arial" w:hAnsi="Arial" w:cs="Arial"/>
          <w:lang w:val="en-GB"/>
        </w:rPr>
        <w:t>USA Fund VII LP</w:t>
      </w:r>
      <w:r>
        <w:rPr>
          <w:rFonts w:ascii="Arial" w:hAnsi="Arial" w:cs="Arial"/>
          <w:lang w:val="en-GB"/>
        </w:rPr>
        <w:t xml:space="preserve"> – S&amp;P 500 </w:t>
      </w:r>
      <w:proofErr w:type="gramStart"/>
      <w:r>
        <w:rPr>
          <w:rFonts w:ascii="Arial" w:hAnsi="Arial" w:cs="Arial"/>
          <w:lang w:val="en-GB"/>
        </w:rPr>
        <w:t>Total</w:t>
      </w:r>
      <w:proofErr w:type="gramEnd"/>
      <w:r>
        <w:rPr>
          <w:rFonts w:ascii="Arial" w:hAnsi="Arial" w:cs="Arial"/>
          <w:lang w:val="en-GB"/>
        </w:rPr>
        <w:t xml:space="preserve"> Return Net Index; Russell 2000 Net TR; MSCI US Total Return Net Index</w:t>
      </w:r>
    </w:p>
    <w:p w:rsidR="00BA4B2B" w:rsidRDefault="00BA4B2B" w:rsidP="00BA4B2B">
      <w:pPr>
        <w:keepNext/>
        <w:tabs>
          <w:tab w:val="left" w:pos="-1134"/>
          <w:tab w:val="left" w:pos="-414"/>
          <w:tab w:val="left" w:pos="709"/>
        </w:tabs>
        <w:suppressAutoHyphens/>
        <w:spacing w:line="264" w:lineRule="auto"/>
        <w:ind w:left="709" w:hanging="709"/>
        <w:jc w:val="both"/>
        <w:rPr>
          <w:rFonts w:ascii="Arial" w:hAnsi="Arial" w:cs="Arial"/>
          <w:lang w:val="en-GB"/>
        </w:rPr>
      </w:pPr>
      <w:r>
        <w:rPr>
          <w:rFonts w:ascii="Arial" w:hAnsi="Arial" w:cs="Arial"/>
          <w:lang w:val="en-GB"/>
        </w:rPr>
        <w:tab/>
        <w:t xml:space="preserve">Benchmark: </w:t>
      </w:r>
      <w:r w:rsidRPr="00191C53">
        <w:rPr>
          <w:rFonts w:ascii="Arial" w:hAnsi="Arial" w:cs="Arial"/>
          <w:lang w:val="en-GB"/>
        </w:rPr>
        <w:t>Global Secondary Fund III ‘A’ LP</w:t>
      </w:r>
      <w:r>
        <w:rPr>
          <w:rFonts w:ascii="Arial" w:hAnsi="Arial" w:cs="Arial"/>
          <w:lang w:val="en-GB"/>
        </w:rPr>
        <w:t xml:space="preserve"> - </w:t>
      </w:r>
      <w:r w:rsidRPr="00191C53">
        <w:rPr>
          <w:rFonts w:ascii="Arial" w:hAnsi="Arial" w:cs="Arial"/>
          <w:lang w:val="en-GB"/>
        </w:rPr>
        <w:t xml:space="preserve">FTSE All-World </w:t>
      </w:r>
      <w:r>
        <w:rPr>
          <w:rFonts w:ascii="Arial" w:hAnsi="Arial" w:cs="Arial"/>
          <w:lang w:val="en-GB"/>
        </w:rPr>
        <w:t xml:space="preserve">Net TR; </w:t>
      </w:r>
      <w:r w:rsidRPr="00191C53">
        <w:rPr>
          <w:rFonts w:ascii="Arial" w:hAnsi="Arial" w:cs="Arial"/>
          <w:lang w:val="en-GB"/>
        </w:rPr>
        <w:t xml:space="preserve">MSCI AC World </w:t>
      </w:r>
      <w:r>
        <w:rPr>
          <w:rFonts w:ascii="Arial" w:hAnsi="Arial" w:cs="Arial"/>
          <w:lang w:val="en-GB"/>
        </w:rPr>
        <w:t xml:space="preserve">Net TR; </w:t>
      </w:r>
      <w:r w:rsidRPr="00191C53">
        <w:rPr>
          <w:rFonts w:ascii="Arial" w:hAnsi="Arial" w:cs="Arial"/>
          <w:lang w:val="en-GB"/>
        </w:rPr>
        <w:t xml:space="preserve">Russell Global </w:t>
      </w:r>
      <w:r>
        <w:rPr>
          <w:rFonts w:ascii="Arial" w:hAnsi="Arial" w:cs="Arial"/>
          <w:lang w:val="en-GB"/>
        </w:rPr>
        <w:t>Net TR</w:t>
      </w:r>
    </w:p>
    <w:p w:rsidR="00BA4B2B" w:rsidRDefault="00BA4B2B" w:rsidP="00BA4B2B">
      <w:pPr>
        <w:keepNext/>
        <w:tabs>
          <w:tab w:val="left" w:pos="-1134"/>
          <w:tab w:val="left" w:pos="-414"/>
          <w:tab w:val="left" w:pos="709"/>
        </w:tabs>
        <w:suppressAutoHyphens/>
        <w:spacing w:line="264" w:lineRule="auto"/>
        <w:ind w:left="709" w:hanging="709"/>
        <w:jc w:val="both"/>
        <w:rPr>
          <w:rFonts w:ascii="Arial" w:hAnsi="Arial" w:cs="Arial"/>
          <w:lang w:val="en-GB"/>
        </w:rPr>
      </w:pPr>
      <w:r>
        <w:rPr>
          <w:rFonts w:ascii="Arial" w:hAnsi="Arial" w:cs="Arial"/>
          <w:lang w:val="en-GB"/>
        </w:rPr>
        <w:tab/>
        <w:t>Performance objective –</w:t>
      </w:r>
      <w:r w:rsidRPr="006954A3">
        <w:t xml:space="preserve"> </w:t>
      </w:r>
      <w:r w:rsidRPr="00BC4781">
        <w:rPr>
          <w:rFonts w:ascii="Arial" w:hAnsi="Arial" w:cs="Arial"/>
          <w:lang w:val="en-GB"/>
        </w:rPr>
        <w:t>Outperform the quoted benchmarks by 3-5% over the long term.</w:t>
      </w:r>
    </w:p>
    <w:p w:rsidR="00EB22D4" w:rsidRDefault="00EB22D4" w:rsidP="000F2B3B">
      <w:pPr>
        <w:pStyle w:val="BodyTextGrey"/>
        <w:tabs>
          <w:tab w:val="left" w:pos="709"/>
        </w:tabs>
        <w:spacing w:line="276" w:lineRule="auto"/>
        <w:ind w:left="709" w:hanging="709"/>
        <w:jc w:val="both"/>
        <w:rPr>
          <w:b/>
        </w:rPr>
      </w:pPr>
    </w:p>
    <w:p w:rsidR="00407007" w:rsidRDefault="00407007" w:rsidP="000F2B3B">
      <w:pPr>
        <w:keepNext/>
        <w:tabs>
          <w:tab w:val="left" w:pos="-1134"/>
          <w:tab w:val="left" w:pos="-414"/>
          <w:tab w:val="left" w:pos="709"/>
        </w:tabs>
        <w:suppressAutoHyphens/>
        <w:spacing w:line="264" w:lineRule="auto"/>
        <w:ind w:left="709" w:hanging="709"/>
        <w:jc w:val="both"/>
        <w:rPr>
          <w:rFonts w:ascii="Arial" w:hAnsi="Arial" w:cs="Arial"/>
          <w:lang w:val="en-GB"/>
        </w:rPr>
      </w:pPr>
    </w:p>
    <w:p w:rsidR="00407007" w:rsidRDefault="00407007" w:rsidP="000F2B3B">
      <w:pPr>
        <w:keepNext/>
        <w:tabs>
          <w:tab w:val="left" w:pos="-1134"/>
          <w:tab w:val="left" w:pos="-414"/>
          <w:tab w:val="left" w:pos="709"/>
        </w:tabs>
        <w:suppressAutoHyphens/>
        <w:spacing w:line="264" w:lineRule="auto"/>
        <w:ind w:left="709" w:hanging="709"/>
        <w:jc w:val="both"/>
        <w:rPr>
          <w:rFonts w:ascii="Arial" w:hAnsi="Arial" w:cs="Arial"/>
          <w:b/>
          <w:lang w:val="en-GB"/>
        </w:rPr>
      </w:pPr>
      <w:r>
        <w:rPr>
          <w:rFonts w:ascii="Arial" w:hAnsi="Arial" w:cs="Arial"/>
          <w:b/>
          <w:lang w:val="en-GB"/>
        </w:rPr>
        <w:t>9.5.10</w:t>
      </w:r>
      <w:r w:rsidR="00874061">
        <w:rPr>
          <w:rFonts w:ascii="Arial" w:hAnsi="Arial" w:cs="Arial"/>
          <w:b/>
          <w:lang w:val="en-GB"/>
        </w:rPr>
        <w:tab/>
      </w:r>
      <w:r w:rsidR="00AC538B">
        <w:rPr>
          <w:rFonts w:ascii="Arial" w:hAnsi="Arial" w:cs="Arial"/>
          <w:b/>
          <w:lang w:val="en-GB"/>
        </w:rPr>
        <w:t>Aviva Investors Global Services Ltd</w:t>
      </w:r>
    </w:p>
    <w:p w:rsidR="00407007" w:rsidRDefault="00874061" w:rsidP="000F2B3B">
      <w:pPr>
        <w:keepNext/>
        <w:tabs>
          <w:tab w:val="left" w:pos="-1134"/>
          <w:tab w:val="left" w:pos="-414"/>
          <w:tab w:val="left" w:pos="709"/>
        </w:tabs>
        <w:suppressAutoHyphens/>
        <w:spacing w:line="264" w:lineRule="auto"/>
        <w:ind w:left="709" w:hanging="709"/>
        <w:jc w:val="both"/>
        <w:rPr>
          <w:rFonts w:ascii="Arial" w:hAnsi="Arial" w:cs="Arial"/>
          <w:lang w:val="en-GB"/>
        </w:rPr>
      </w:pPr>
      <w:r>
        <w:rPr>
          <w:rFonts w:ascii="Arial" w:hAnsi="Arial" w:cs="Arial"/>
          <w:lang w:val="en-GB"/>
        </w:rPr>
        <w:tab/>
      </w:r>
      <w:r w:rsidR="00407007">
        <w:rPr>
          <w:rFonts w:ascii="Arial" w:hAnsi="Arial" w:cs="Arial"/>
          <w:lang w:val="en-GB"/>
        </w:rPr>
        <w:t>Asset class – Pr</w:t>
      </w:r>
      <w:r w:rsidR="00AC538B">
        <w:rPr>
          <w:rFonts w:ascii="Arial" w:hAnsi="Arial" w:cs="Arial"/>
          <w:lang w:val="en-GB"/>
        </w:rPr>
        <w:t>operty</w:t>
      </w:r>
    </w:p>
    <w:p w:rsidR="00407007" w:rsidRDefault="00874061" w:rsidP="000F2B3B">
      <w:pPr>
        <w:keepNext/>
        <w:tabs>
          <w:tab w:val="left" w:pos="-1134"/>
          <w:tab w:val="left" w:pos="-414"/>
          <w:tab w:val="left" w:pos="709"/>
        </w:tabs>
        <w:suppressAutoHyphens/>
        <w:spacing w:line="264" w:lineRule="auto"/>
        <w:ind w:left="709" w:hanging="709"/>
        <w:jc w:val="both"/>
        <w:rPr>
          <w:rFonts w:ascii="Arial" w:hAnsi="Arial" w:cs="Arial"/>
          <w:lang w:val="en-GB"/>
        </w:rPr>
      </w:pPr>
      <w:r>
        <w:rPr>
          <w:rFonts w:ascii="Arial" w:hAnsi="Arial" w:cs="Arial"/>
          <w:lang w:val="en-GB"/>
        </w:rPr>
        <w:tab/>
      </w:r>
      <w:r w:rsidR="00407007">
        <w:rPr>
          <w:rFonts w:ascii="Arial" w:hAnsi="Arial" w:cs="Arial"/>
          <w:lang w:val="en-GB"/>
        </w:rPr>
        <w:t xml:space="preserve">Benchmark – </w:t>
      </w:r>
      <w:r w:rsidR="00AC538B">
        <w:rPr>
          <w:rFonts w:ascii="Arial" w:hAnsi="Arial" w:cs="Arial"/>
          <w:lang w:val="en-GB"/>
        </w:rPr>
        <w:t>IPD UK PPF All Balanced Fund</w:t>
      </w:r>
    </w:p>
    <w:p w:rsidR="00407007" w:rsidRDefault="00874061" w:rsidP="000F2B3B">
      <w:pPr>
        <w:keepNext/>
        <w:tabs>
          <w:tab w:val="left" w:pos="-1134"/>
          <w:tab w:val="left" w:pos="-414"/>
          <w:tab w:val="left" w:pos="709"/>
        </w:tabs>
        <w:suppressAutoHyphens/>
        <w:spacing w:line="264" w:lineRule="auto"/>
        <w:ind w:left="709" w:hanging="709"/>
        <w:jc w:val="both"/>
        <w:rPr>
          <w:rFonts w:ascii="Arial" w:hAnsi="Arial" w:cs="Arial"/>
          <w:lang w:val="en-GB"/>
        </w:rPr>
      </w:pPr>
      <w:r>
        <w:rPr>
          <w:rFonts w:ascii="Arial" w:hAnsi="Arial" w:cs="Arial"/>
          <w:lang w:val="en-GB"/>
        </w:rPr>
        <w:tab/>
      </w:r>
      <w:proofErr w:type="gramStart"/>
      <w:r w:rsidR="00407007">
        <w:rPr>
          <w:rFonts w:ascii="Arial" w:hAnsi="Arial" w:cs="Arial"/>
          <w:lang w:val="en-GB"/>
        </w:rPr>
        <w:t>Performance objective –</w:t>
      </w:r>
      <w:r w:rsidR="006954A3" w:rsidRPr="006954A3">
        <w:t xml:space="preserve"> </w:t>
      </w:r>
      <w:r w:rsidR="006954A3" w:rsidRPr="006954A3">
        <w:rPr>
          <w:rFonts w:ascii="Arial" w:hAnsi="Arial" w:cs="Arial"/>
          <w:lang w:val="en-GB"/>
        </w:rPr>
        <w:t>To outperform the benchmark by maximising total returns through a combination of capital growth and income return.</w:t>
      </w:r>
      <w:proofErr w:type="gramEnd"/>
    </w:p>
    <w:p w:rsidR="00304ED8" w:rsidRDefault="00304ED8" w:rsidP="000F2B3B">
      <w:pPr>
        <w:keepNext/>
        <w:tabs>
          <w:tab w:val="left" w:pos="-1134"/>
          <w:tab w:val="left" w:pos="-414"/>
          <w:tab w:val="left" w:pos="709"/>
        </w:tabs>
        <w:suppressAutoHyphens/>
        <w:spacing w:line="264" w:lineRule="auto"/>
        <w:ind w:left="709" w:hanging="709"/>
        <w:jc w:val="both"/>
        <w:rPr>
          <w:rFonts w:ascii="Arial" w:hAnsi="Arial" w:cs="Arial"/>
          <w:lang w:val="en-GB"/>
        </w:rPr>
      </w:pPr>
    </w:p>
    <w:p w:rsidR="00304ED8" w:rsidRDefault="00304ED8" w:rsidP="00304ED8">
      <w:pPr>
        <w:keepNext/>
        <w:tabs>
          <w:tab w:val="left" w:pos="-1134"/>
          <w:tab w:val="left" w:pos="-414"/>
          <w:tab w:val="left" w:pos="709"/>
        </w:tabs>
        <w:suppressAutoHyphens/>
        <w:spacing w:line="264" w:lineRule="auto"/>
        <w:ind w:left="709" w:hanging="709"/>
        <w:jc w:val="both"/>
        <w:rPr>
          <w:rFonts w:ascii="Arial" w:hAnsi="Arial" w:cs="Arial"/>
          <w:b/>
          <w:lang w:val="en-GB"/>
        </w:rPr>
      </w:pPr>
      <w:r>
        <w:rPr>
          <w:rFonts w:ascii="Arial" w:hAnsi="Arial" w:cs="Arial"/>
          <w:b/>
          <w:lang w:val="en-GB"/>
        </w:rPr>
        <w:t>9.5.11</w:t>
      </w:r>
      <w:r>
        <w:rPr>
          <w:rFonts w:ascii="Arial" w:hAnsi="Arial" w:cs="Arial"/>
          <w:b/>
          <w:lang w:val="en-GB"/>
        </w:rPr>
        <w:tab/>
        <w:t>Record Currency Management Limited</w:t>
      </w:r>
    </w:p>
    <w:p w:rsidR="00304ED8" w:rsidRDefault="00304ED8" w:rsidP="00304ED8">
      <w:pPr>
        <w:keepNext/>
        <w:tabs>
          <w:tab w:val="left" w:pos="-1134"/>
          <w:tab w:val="left" w:pos="-414"/>
          <w:tab w:val="left" w:pos="709"/>
        </w:tabs>
        <w:suppressAutoHyphens/>
        <w:spacing w:line="264" w:lineRule="auto"/>
        <w:ind w:left="709" w:hanging="709"/>
        <w:jc w:val="both"/>
        <w:rPr>
          <w:rFonts w:ascii="Arial" w:hAnsi="Arial" w:cs="Arial"/>
          <w:lang w:val="en-GB"/>
        </w:rPr>
      </w:pPr>
      <w:r>
        <w:rPr>
          <w:rFonts w:ascii="Arial" w:hAnsi="Arial" w:cs="Arial"/>
          <w:lang w:val="en-GB"/>
        </w:rPr>
        <w:tab/>
        <w:t xml:space="preserve">Asset class – </w:t>
      </w:r>
      <w:r w:rsidR="00A13777">
        <w:rPr>
          <w:rFonts w:ascii="Arial" w:hAnsi="Arial" w:cs="Arial"/>
          <w:lang w:val="en-GB"/>
        </w:rPr>
        <w:t xml:space="preserve">Passive </w:t>
      </w:r>
      <w:r>
        <w:rPr>
          <w:rFonts w:ascii="Arial" w:hAnsi="Arial" w:cs="Arial"/>
          <w:lang w:val="en-GB"/>
        </w:rPr>
        <w:t>Currency Hedging</w:t>
      </w:r>
    </w:p>
    <w:p w:rsidR="00304ED8" w:rsidRDefault="00304ED8" w:rsidP="00304ED8">
      <w:pPr>
        <w:keepNext/>
        <w:tabs>
          <w:tab w:val="left" w:pos="-1134"/>
          <w:tab w:val="left" w:pos="-414"/>
          <w:tab w:val="left" w:pos="709"/>
        </w:tabs>
        <w:suppressAutoHyphens/>
        <w:spacing w:line="264" w:lineRule="auto"/>
        <w:ind w:left="709" w:hanging="709"/>
        <w:jc w:val="both"/>
        <w:rPr>
          <w:rFonts w:ascii="Arial" w:hAnsi="Arial" w:cs="Arial"/>
          <w:lang w:val="en-GB"/>
        </w:rPr>
      </w:pPr>
      <w:r>
        <w:rPr>
          <w:rFonts w:ascii="Arial" w:hAnsi="Arial" w:cs="Arial"/>
          <w:lang w:val="en-GB"/>
        </w:rPr>
        <w:tab/>
      </w:r>
      <w:r w:rsidR="00A13777">
        <w:rPr>
          <w:rFonts w:ascii="Arial" w:hAnsi="Arial" w:cs="Arial"/>
          <w:lang w:val="en-GB"/>
        </w:rPr>
        <w:t>O</w:t>
      </w:r>
      <w:r>
        <w:rPr>
          <w:rFonts w:ascii="Arial" w:hAnsi="Arial" w:cs="Arial"/>
          <w:lang w:val="en-GB"/>
        </w:rPr>
        <w:t>bjective –</w:t>
      </w:r>
      <w:r w:rsidRPr="006954A3">
        <w:t xml:space="preserve"> </w:t>
      </w:r>
      <w:r w:rsidRPr="006954A3">
        <w:rPr>
          <w:rFonts w:ascii="Arial" w:hAnsi="Arial" w:cs="Arial"/>
          <w:lang w:val="en-GB"/>
        </w:rPr>
        <w:t xml:space="preserve">To </w:t>
      </w:r>
      <w:r w:rsidR="00A13777">
        <w:rPr>
          <w:rFonts w:ascii="Arial" w:hAnsi="Arial" w:cs="Arial"/>
          <w:lang w:val="en-GB"/>
        </w:rPr>
        <w:t xml:space="preserve">provide a passive currency hedge of 50% of the Fund's global equity exposure </w:t>
      </w:r>
    </w:p>
    <w:p w:rsidR="00874061" w:rsidRDefault="00874061" w:rsidP="00407007">
      <w:pPr>
        <w:keepNext/>
        <w:tabs>
          <w:tab w:val="left" w:pos="-1134"/>
          <w:tab w:val="left" w:pos="-414"/>
          <w:tab w:val="left" w:pos="426"/>
          <w:tab w:val="left" w:pos="567"/>
        </w:tabs>
        <w:suppressAutoHyphens/>
        <w:spacing w:line="264" w:lineRule="auto"/>
        <w:ind w:left="567" w:hanging="567"/>
        <w:jc w:val="both"/>
        <w:rPr>
          <w:rFonts w:ascii="Arial" w:hAnsi="Arial" w:cs="Arial"/>
          <w:lang w:val="en-GB"/>
        </w:rPr>
      </w:pPr>
    </w:p>
    <w:p w:rsidR="005E40EB" w:rsidRDefault="00C16AE9" w:rsidP="005E40EB">
      <w:pPr>
        <w:tabs>
          <w:tab w:val="left" w:pos="10346"/>
        </w:tabs>
        <w:ind w:left="709" w:right="-2" w:hanging="709"/>
        <w:jc w:val="both"/>
        <w:rPr>
          <w:rFonts w:ascii="Arial" w:hAnsi="Arial" w:cs="Arial"/>
          <w:lang w:val="en-GB"/>
        </w:rPr>
      </w:pPr>
      <w:r>
        <w:rPr>
          <w:rFonts w:ascii="Arial" w:hAnsi="Arial" w:cs="Arial"/>
          <w:lang w:val="en-GB"/>
        </w:rPr>
        <w:t>9</w:t>
      </w:r>
      <w:r w:rsidR="005E40EB">
        <w:rPr>
          <w:rFonts w:ascii="Arial" w:hAnsi="Arial" w:cs="Arial"/>
          <w:lang w:val="en-GB"/>
        </w:rPr>
        <w:t>.6</w:t>
      </w:r>
      <w:r w:rsidR="00AF552F">
        <w:rPr>
          <w:rFonts w:ascii="Arial" w:hAnsi="Arial" w:cs="Arial"/>
          <w:lang w:val="en-GB"/>
        </w:rPr>
        <w:tab/>
      </w:r>
      <w:r w:rsidR="005E40EB">
        <w:rPr>
          <w:rFonts w:ascii="Arial" w:hAnsi="Arial" w:cs="Arial"/>
          <w:lang w:val="en-GB"/>
        </w:rPr>
        <w:t xml:space="preserve">Where appropriate, custodians are appointed to provide trade settlement and processing and related services. Where investments are held through </w:t>
      </w:r>
      <w:r w:rsidR="00293A78">
        <w:rPr>
          <w:rFonts w:ascii="Arial" w:hAnsi="Arial" w:cs="Arial"/>
          <w:lang w:val="en-GB"/>
        </w:rPr>
        <w:t xml:space="preserve">pooled </w:t>
      </w:r>
      <w:r w:rsidR="005E40EB">
        <w:rPr>
          <w:rFonts w:ascii="Arial" w:hAnsi="Arial" w:cs="Arial"/>
          <w:lang w:val="en-GB"/>
        </w:rPr>
        <w:t>funds, the fund</w:t>
      </w:r>
      <w:r w:rsidR="00293A78">
        <w:rPr>
          <w:rFonts w:ascii="Arial" w:hAnsi="Arial" w:cs="Arial"/>
          <w:lang w:val="en-GB"/>
        </w:rPr>
        <w:t>s</w:t>
      </w:r>
      <w:r w:rsidR="005E40EB">
        <w:rPr>
          <w:rFonts w:ascii="Arial" w:hAnsi="Arial" w:cs="Arial"/>
          <w:lang w:val="en-GB"/>
        </w:rPr>
        <w:t xml:space="preserve"> appoint </w:t>
      </w:r>
      <w:r w:rsidR="00293A78">
        <w:rPr>
          <w:rFonts w:ascii="Arial" w:hAnsi="Arial" w:cs="Arial"/>
          <w:lang w:val="en-GB"/>
        </w:rPr>
        <w:t>their</w:t>
      </w:r>
      <w:r w:rsidR="005E40EB">
        <w:rPr>
          <w:rFonts w:ascii="Arial" w:hAnsi="Arial" w:cs="Arial"/>
          <w:lang w:val="en-GB"/>
        </w:rPr>
        <w:t xml:space="preserve"> own custodian</w:t>
      </w:r>
      <w:r w:rsidR="00293A78">
        <w:rPr>
          <w:rFonts w:ascii="Arial" w:hAnsi="Arial" w:cs="Arial"/>
          <w:lang w:val="en-GB"/>
        </w:rPr>
        <w:t>s</w:t>
      </w:r>
      <w:r w:rsidR="005E40EB">
        <w:rPr>
          <w:rFonts w:ascii="Arial" w:hAnsi="Arial" w:cs="Arial"/>
          <w:lang w:val="en-GB"/>
        </w:rPr>
        <w:t>.</w:t>
      </w:r>
    </w:p>
    <w:p w:rsidR="005E40EB" w:rsidRPr="00546744" w:rsidRDefault="005E40EB" w:rsidP="005E40EB">
      <w:pPr>
        <w:ind w:right="425"/>
        <w:jc w:val="both"/>
        <w:rPr>
          <w:rFonts w:ascii="Arial" w:hAnsi="Arial" w:cs="Arial"/>
          <w:lang w:val="en-GB"/>
        </w:rPr>
      </w:pPr>
    </w:p>
    <w:p w:rsidR="005E40EB" w:rsidRPr="004B0542" w:rsidRDefault="00C16AE9" w:rsidP="00AF552F">
      <w:pPr>
        <w:pStyle w:val="BodyTextIndent2"/>
        <w:tabs>
          <w:tab w:val="left" w:pos="709"/>
        </w:tabs>
        <w:ind w:right="425"/>
        <w:jc w:val="both"/>
        <w:rPr>
          <w:b/>
          <w:lang w:val="en-GB"/>
        </w:rPr>
      </w:pPr>
      <w:r>
        <w:rPr>
          <w:lang w:val="en-GB"/>
        </w:rPr>
        <w:t>9.7</w:t>
      </w:r>
      <w:r w:rsidR="00AF552F">
        <w:rPr>
          <w:lang w:val="en-GB"/>
        </w:rPr>
        <w:tab/>
      </w:r>
      <w:r w:rsidR="004B0542">
        <w:rPr>
          <w:lang w:val="en-GB"/>
        </w:rPr>
        <w:t>Performance targets are generally set on a three-year rolling basis and t</w:t>
      </w:r>
      <w:r w:rsidR="00B013D5" w:rsidRPr="004B0542">
        <w:rPr>
          <w:lang w:val="en-GB"/>
        </w:rPr>
        <w:t>he Committee monitors manager performance</w:t>
      </w:r>
      <w:r w:rsidR="004B0542">
        <w:rPr>
          <w:lang w:val="en-GB"/>
        </w:rPr>
        <w:t xml:space="preserve"> quarterly.</w:t>
      </w:r>
      <w:r w:rsidR="00B013D5" w:rsidRPr="004B0542">
        <w:rPr>
          <w:lang w:val="en-GB"/>
        </w:rPr>
        <w:t xml:space="preserve"> Advice is received as required from officers, the professional investment adviser and the independent advisers. In addition, the Committee requires managers periodically to attend its meetings. </w:t>
      </w:r>
    </w:p>
    <w:p w:rsidR="005E40EB" w:rsidRDefault="005E40EB" w:rsidP="005E40EB">
      <w:pPr>
        <w:ind w:right="-2"/>
        <w:jc w:val="both"/>
        <w:rPr>
          <w:rFonts w:ascii="Arial" w:hAnsi="Arial" w:cs="Arial"/>
          <w:lang w:val="en-GB"/>
        </w:rPr>
      </w:pPr>
    </w:p>
    <w:p w:rsidR="005E40EB" w:rsidRDefault="00C16AE9" w:rsidP="00B72978">
      <w:pPr>
        <w:tabs>
          <w:tab w:val="left" w:pos="709"/>
        </w:tabs>
        <w:ind w:left="709" w:right="-2" w:hanging="709"/>
        <w:jc w:val="both"/>
        <w:rPr>
          <w:rFonts w:ascii="Arial" w:hAnsi="Arial" w:cs="Arial"/>
          <w:lang w:val="en-GB"/>
        </w:rPr>
      </w:pPr>
      <w:r>
        <w:rPr>
          <w:rFonts w:ascii="Arial" w:hAnsi="Arial" w:cs="Arial"/>
          <w:lang w:val="en-GB"/>
        </w:rPr>
        <w:t>9.8</w:t>
      </w:r>
      <w:r w:rsidR="00AF552F">
        <w:rPr>
          <w:rFonts w:ascii="Arial" w:hAnsi="Arial" w:cs="Arial"/>
          <w:lang w:val="en-GB"/>
        </w:rPr>
        <w:tab/>
      </w:r>
      <w:r w:rsidR="005E40EB" w:rsidRPr="008E5931">
        <w:rPr>
          <w:rFonts w:ascii="Arial" w:hAnsi="Arial" w:cs="Arial"/>
          <w:lang w:val="en-GB"/>
        </w:rPr>
        <w:t xml:space="preserve">The Council </w:t>
      </w:r>
      <w:r w:rsidR="005E40EB">
        <w:rPr>
          <w:rFonts w:ascii="Arial" w:hAnsi="Arial" w:cs="Arial"/>
          <w:lang w:val="en-GB"/>
        </w:rPr>
        <w:t>also monitors</w:t>
      </w:r>
      <w:r w:rsidR="005E40EB" w:rsidRPr="008E5931">
        <w:rPr>
          <w:rFonts w:ascii="Arial" w:hAnsi="Arial" w:cs="Arial"/>
          <w:lang w:val="en-GB"/>
        </w:rPr>
        <w:t xml:space="preserve"> the qualitative performance of the Fund managers to ensure that they remain suitable for the Fund.  These qualitative aspects include changes in ownership, changes in personnel, and investment administration</w:t>
      </w:r>
    </w:p>
    <w:p w:rsidR="00CC3C6B" w:rsidRDefault="00CC3C6B" w:rsidP="00CC3C6B">
      <w:pPr>
        <w:pStyle w:val="ListParagraph"/>
        <w:rPr>
          <w:rFonts w:ascii="Arial" w:hAnsi="Arial" w:cs="Arial"/>
          <w:lang w:val="en-GB"/>
        </w:rPr>
      </w:pPr>
    </w:p>
    <w:p w:rsidR="00E53776" w:rsidRDefault="00C16AE9" w:rsidP="00111980">
      <w:pPr>
        <w:pStyle w:val="Heading2"/>
        <w:spacing w:line="276" w:lineRule="auto"/>
        <w:rPr>
          <w:rFonts w:ascii="Arial" w:hAnsi="Arial" w:cs="Arial"/>
          <w:sz w:val="28"/>
          <w:szCs w:val="28"/>
        </w:rPr>
      </w:pPr>
      <w:r>
        <w:rPr>
          <w:rFonts w:ascii="Arial" w:hAnsi="Arial" w:cs="Arial"/>
          <w:sz w:val="28"/>
          <w:szCs w:val="28"/>
        </w:rPr>
        <w:t>10</w:t>
      </w:r>
      <w:r w:rsidR="00AF552F">
        <w:rPr>
          <w:rFonts w:ascii="Arial" w:hAnsi="Arial" w:cs="Arial"/>
          <w:sz w:val="28"/>
          <w:szCs w:val="28"/>
        </w:rPr>
        <w:tab/>
      </w:r>
      <w:r w:rsidR="00E53776">
        <w:rPr>
          <w:rFonts w:ascii="Arial" w:hAnsi="Arial" w:cs="Arial"/>
          <w:sz w:val="28"/>
          <w:szCs w:val="28"/>
        </w:rPr>
        <w:t>Stock lending</w:t>
      </w:r>
    </w:p>
    <w:p w:rsidR="00CC3C6B" w:rsidRPr="008E5931" w:rsidRDefault="00CC3C6B" w:rsidP="00CC3C6B">
      <w:pPr>
        <w:tabs>
          <w:tab w:val="left" w:pos="709"/>
        </w:tabs>
        <w:ind w:left="567" w:right="-2"/>
        <w:jc w:val="both"/>
        <w:rPr>
          <w:rFonts w:ascii="Arial" w:hAnsi="Arial" w:cs="Arial"/>
          <w:lang w:val="en-GB"/>
        </w:rPr>
      </w:pPr>
    </w:p>
    <w:p w:rsidR="00E53776" w:rsidRDefault="00C16AE9" w:rsidP="00AF552F">
      <w:pPr>
        <w:tabs>
          <w:tab w:val="left" w:pos="10346"/>
        </w:tabs>
        <w:ind w:left="709" w:right="-2" w:hanging="709"/>
        <w:jc w:val="both"/>
        <w:rPr>
          <w:rFonts w:ascii="Arial" w:hAnsi="Arial" w:cs="Arial"/>
          <w:lang w:val="en-GB"/>
        </w:rPr>
      </w:pPr>
      <w:r>
        <w:rPr>
          <w:rFonts w:ascii="Arial" w:hAnsi="Arial" w:cs="Arial"/>
          <w:lang w:val="en-GB"/>
        </w:rPr>
        <w:t>10</w:t>
      </w:r>
      <w:r w:rsidR="00E53776">
        <w:rPr>
          <w:rFonts w:ascii="Arial" w:hAnsi="Arial" w:cs="Arial"/>
          <w:lang w:val="en-GB"/>
        </w:rPr>
        <w:t>.1</w:t>
      </w:r>
      <w:r w:rsidR="00AF552F">
        <w:rPr>
          <w:rFonts w:ascii="Arial" w:hAnsi="Arial" w:cs="Arial"/>
          <w:lang w:val="en-GB"/>
        </w:rPr>
        <w:tab/>
      </w:r>
      <w:r w:rsidR="00E53776">
        <w:rPr>
          <w:rFonts w:ascii="Arial" w:hAnsi="Arial" w:cs="Arial"/>
          <w:lang w:val="en-GB"/>
        </w:rPr>
        <w:t>Stock lending is permitted in pooled funds where applicable. Details of investment</w:t>
      </w:r>
      <w:r w:rsidR="00AF552F">
        <w:rPr>
          <w:rFonts w:ascii="Arial" w:hAnsi="Arial" w:cs="Arial"/>
          <w:lang w:val="en-GB"/>
        </w:rPr>
        <w:t xml:space="preserve"> </w:t>
      </w:r>
      <w:r w:rsidR="00E53776">
        <w:rPr>
          <w:rFonts w:ascii="Arial" w:hAnsi="Arial" w:cs="Arial"/>
          <w:lang w:val="en-GB"/>
        </w:rPr>
        <w:t>managers’ procedures and controls are available on request.</w:t>
      </w:r>
    </w:p>
    <w:p w:rsidR="003F6F60" w:rsidRDefault="003F6F60" w:rsidP="005E40EB">
      <w:pPr>
        <w:jc w:val="both"/>
        <w:rPr>
          <w:rFonts w:ascii="Arial" w:hAnsi="Arial" w:cs="Arial"/>
          <w:color w:val="000000"/>
          <w:lang w:val="en-GB"/>
        </w:rPr>
      </w:pPr>
    </w:p>
    <w:p w:rsidR="00772F00" w:rsidRDefault="00C16AE9" w:rsidP="00E82355">
      <w:pPr>
        <w:pStyle w:val="Heading2"/>
        <w:spacing w:line="276" w:lineRule="auto"/>
        <w:rPr>
          <w:rFonts w:ascii="Arial" w:hAnsi="Arial" w:cs="Arial"/>
          <w:sz w:val="28"/>
          <w:szCs w:val="28"/>
        </w:rPr>
      </w:pPr>
      <w:r>
        <w:rPr>
          <w:rFonts w:ascii="Arial" w:hAnsi="Arial" w:cs="Arial"/>
          <w:sz w:val="28"/>
          <w:szCs w:val="28"/>
        </w:rPr>
        <w:t>11</w:t>
      </w:r>
      <w:r w:rsidR="00AF552F">
        <w:rPr>
          <w:rFonts w:ascii="Arial" w:hAnsi="Arial" w:cs="Arial"/>
          <w:sz w:val="28"/>
          <w:szCs w:val="28"/>
        </w:rPr>
        <w:tab/>
      </w:r>
      <w:r w:rsidR="00D7070B" w:rsidRPr="00D7070B">
        <w:rPr>
          <w:rFonts w:ascii="Arial" w:hAnsi="Arial" w:cs="Arial"/>
          <w:sz w:val="28"/>
          <w:szCs w:val="28"/>
        </w:rPr>
        <w:t>Approach to risk</w:t>
      </w:r>
    </w:p>
    <w:p w:rsidR="00C84DF3" w:rsidRDefault="00C84DF3" w:rsidP="00C84DF3">
      <w:pPr>
        <w:rPr>
          <w:lang w:val="en-GB"/>
        </w:rPr>
      </w:pPr>
    </w:p>
    <w:p w:rsidR="004552C9" w:rsidRPr="00D7070B" w:rsidRDefault="00C16AE9" w:rsidP="001A401C">
      <w:pPr>
        <w:pStyle w:val="BodyTextGrey"/>
        <w:ind w:left="709" w:hanging="709"/>
        <w:jc w:val="both"/>
        <w:rPr>
          <w:iCs w:val="0"/>
          <w:color w:val="auto"/>
          <w:sz w:val="24"/>
        </w:rPr>
      </w:pPr>
      <w:r>
        <w:rPr>
          <w:iCs w:val="0"/>
          <w:color w:val="auto"/>
          <w:sz w:val="24"/>
        </w:rPr>
        <w:t>11</w:t>
      </w:r>
      <w:r w:rsidR="004552C9">
        <w:rPr>
          <w:iCs w:val="0"/>
          <w:color w:val="auto"/>
          <w:sz w:val="24"/>
        </w:rPr>
        <w:t>.1</w:t>
      </w:r>
      <w:r w:rsidR="00AF552F">
        <w:rPr>
          <w:iCs w:val="0"/>
          <w:color w:val="auto"/>
          <w:sz w:val="24"/>
        </w:rPr>
        <w:tab/>
      </w:r>
      <w:r w:rsidR="004552C9" w:rsidRPr="00D7070B">
        <w:rPr>
          <w:iCs w:val="0"/>
          <w:color w:val="auto"/>
          <w:sz w:val="24"/>
        </w:rPr>
        <w:t xml:space="preserve">The Committee has an active risk management programme in place that aims to help it identify the risks being taken and put in place processes to manage, measure, monitor and (where possible) mitigate the risks being taken.  </w:t>
      </w:r>
    </w:p>
    <w:p w:rsidR="0060730F" w:rsidRDefault="00C16AE9" w:rsidP="001A401C">
      <w:pPr>
        <w:pStyle w:val="BodyTextGrey"/>
        <w:ind w:left="709" w:right="4" w:hanging="709"/>
        <w:jc w:val="both"/>
        <w:rPr>
          <w:iCs w:val="0"/>
          <w:color w:val="auto"/>
          <w:sz w:val="24"/>
        </w:rPr>
      </w:pPr>
      <w:r>
        <w:rPr>
          <w:iCs w:val="0"/>
          <w:color w:val="auto"/>
          <w:sz w:val="24"/>
        </w:rPr>
        <w:t>11</w:t>
      </w:r>
      <w:r w:rsidR="004552C9" w:rsidRPr="00D7070B">
        <w:rPr>
          <w:iCs w:val="0"/>
          <w:color w:val="auto"/>
          <w:sz w:val="24"/>
        </w:rPr>
        <w:t>.</w:t>
      </w:r>
      <w:r w:rsidR="004552C9">
        <w:rPr>
          <w:iCs w:val="0"/>
          <w:color w:val="auto"/>
          <w:sz w:val="24"/>
        </w:rPr>
        <w:t>2</w:t>
      </w:r>
      <w:r w:rsidR="00AF552F">
        <w:rPr>
          <w:iCs w:val="0"/>
          <w:color w:val="auto"/>
          <w:sz w:val="24"/>
        </w:rPr>
        <w:tab/>
      </w:r>
      <w:r w:rsidR="004552C9">
        <w:rPr>
          <w:iCs w:val="0"/>
          <w:color w:val="auto"/>
          <w:sz w:val="24"/>
        </w:rPr>
        <w:t xml:space="preserve">At least once a year (most recently on </w:t>
      </w:r>
      <w:del w:id="9" w:author="Iain Millar" w:date="2018-03-12T14:53:00Z">
        <w:r w:rsidR="004552C9" w:rsidDel="00A051B2">
          <w:rPr>
            <w:iCs w:val="0"/>
            <w:color w:val="auto"/>
            <w:sz w:val="24"/>
          </w:rPr>
          <w:delText xml:space="preserve">21 </w:delText>
        </w:r>
      </w:del>
      <w:ins w:id="10" w:author="Iain Millar" w:date="2018-03-12T14:53:00Z">
        <w:r w:rsidR="00A051B2">
          <w:rPr>
            <w:iCs w:val="0"/>
            <w:color w:val="auto"/>
            <w:sz w:val="24"/>
          </w:rPr>
          <w:t>2</w:t>
        </w:r>
        <w:r w:rsidR="00A051B2">
          <w:rPr>
            <w:iCs w:val="0"/>
            <w:color w:val="auto"/>
            <w:sz w:val="24"/>
          </w:rPr>
          <w:t>8</w:t>
        </w:r>
        <w:r w:rsidR="00A051B2">
          <w:rPr>
            <w:iCs w:val="0"/>
            <w:color w:val="auto"/>
            <w:sz w:val="24"/>
          </w:rPr>
          <w:t xml:space="preserve"> </w:t>
        </w:r>
      </w:ins>
      <w:r w:rsidR="004552C9">
        <w:rPr>
          <w:iCs w:val="0"/>
          <w:color w:val="auto"/>
          <w:sz w:val="24"/>
        </w:rPr>
        <w:t xml:space="preserve">June </w:t>
      </w:r>
      <w:del w:id="11" w:author="Iain Millar" w:date="2018-03-12T14:53:00Z">
        <w:r w:rsidR="004552C9" w:rsidDel="00A051B2">
          <w:rPr>
            <w:iCs w:val="0"/>
            <w:color w:val="auto"/>
            <w:sz w:val="24"/>
          </w:rPr>
          <w:delText>2016</w:delText>
        </w:r>
      </w:del>
      <w:ins w:id="12" w:author="Iain Millar" w:date="2018-03-12T14:53:00Z">
        <w:r w:rsidR="00A051B2">
          <w:rPr>
            <w:iCs w:val="0"/>
            <w:color w:val="auto"/>
            <w:sz w:val="24"/>
          </w:rPr>
          <w:t>201</w:t>
        </w:r>
        <w:r w:rsidR="00A051B2">
          <w:rPr>
            <w:iCs w:val="0"/>
            <w:color w:val="auto"/>
            <w:sz w:val="24"/>
          </w:rPr>
          <w:t>7</w:t>
        </w:r>
      </w:ins>
      <w:r w:rsidR="004552C9">
        <w:rPr>
          <w:iCs w:val="0"/>
          <w:color w:val="auto"/>
          <w:sz w:val="24"/>
        </w:rPr>
        <w:t xml:space="preserve">) the Committee reviews its risk register which details the principal risks identified </w:t>
      </w:r>
      <w:r w:rsidR="00A24365">
        <w:rPr>
          <w:iCs w:val="0"/>
          <w:color w:val="auto"/>
          <w:sz w:val="24"/>
        </w:rPr>
        <w:t xml:space="preserve">and </w:t>
      </w:r>
      <w:r w:rsidR="00A24365" w:rsidRPr="00D7070B">
        <w:rPr>
          <w:iCs w:val="0"/>
          <w:color w:val="auto"/>
          <w:sz w:val="24"/>
        </w:rPr>
        <w:t>the</w:t>
      </w:r>
      <w:r w:rsidR="004552C9" w:rsidRPr="00D7070B">
        <w:rPr>
          <w:iCs w:val="0"/>
          <w:color w:val="auto"/>
          <w:sz w:val="24"/>
        </w:rPr>
        <w:t xml:space="preserve"> Committee’s approach to managing</w:t>
      </w:r>
      <w:r w:rsidR="004552C9">
        <w:rPr>
          <w:iCs w:val="0"/>
          <w:color w:val="auto"/>
          <w:sz w:val="24"/>
        </w:rPr>
        <w:t xml:space="preserve"> them. </w:t>
      </w:r>
      <w:r w:rsidR="0060730F">
        <w:rPr>
          <w:iCs w:val="0"/>
          <w:color w:val="auto"/>
          <w:sz w:val="24"/>
        </w:rPr>
        <w:t xml:space="preserve">The Funding Strategy Statement also includes a section on risk and the ways it can be measured and managed. </w:t>
      </w:r>
    </w:p>
    <w:p w:rsidR="00772F00" w:rsidRDefault="00C16AE9" w:rsidP="00B72978">
      <w:pPr>
        <w:pStyle w:val="Heading3"/>
        <w:tabs>
          <w:tab w:val="left" w:pos="709"/>
        </w:tabs>
        <w:rPr>
          <w:rFonts w:ascii="Arial" w:hAnsi="Arial" w:cs="Arial"/>
          <w:sz w:val="24"/>
          <w:szCs w:val="24"/>
        </w:rPr>
      </w:pPr>
      <w:r>
        <w:rPr>
          <w:rFonts w:ascii="Arial" w:hAnsi="Arial" w:cs="Arial"/>
          <w:sz w:val="24"/>
          <w:szCs w:val="24"/>
        </w:rPr>
        <w:t>11</w:t>
      </w:r>
      <w:r w:rsidR="00D7070B" w:rsidRPr="00D7070B">
        <w:rPr>
          <w:rFonts w:ascii="Arial" w:hAnsi="Arial" w:cs="Arial"/>
          <w:sz w:val="24"/>
          <w:szCs w:val="24"/>
        </w:rPr>
        <w:t>.</w:t>
      </w:r>
      <w:r w:rsidR="00C6264C">
        <w:rPr>
          <w:rFonts w:ascii="Arial" w:hAnsi="Arial" w:cs="Arial"/>
          <w:sz w:val="24"/>
          <w:szCs w:val="24"/>
        </w:rPr>
        <w:t>3</w:t>
      </w:r>
      <w:r w:rsidR="00874061">
        <w:rPr>
          <w:rFonts w:ascii="Arial" w:hAnsi="Arial" w:cs="Arial"/>
          <w:sz w:val="24"/>
          <w:szCs w:val="24"/>
        </w:rPr>
        <w:tab/>
      </w:r>
      <w:r w:rsidR="00772F00" w:rsidRPr="00D7070B">
        <w:rPr>
          <w:rFonts w:ascii="Arial" w:hAnsi="Arial" w:cs="Arial"/>
          <w:sz w:val="24"/>
          <w:szCs w:val="24"/>
        </w:rPr>
        <w:t>Funding risks</w:t>
      </w:r>
    </w:p>
    <w:p w:rsidR="00D7070B" w:rsidRDefault="00D7070B" w:rsidP="00D7070B">
      <w:pPr>
        <w:rPr>
          <w:lang w:val="en-GB"/>
        </w:rPr>
      </w:pPr>
    </w:p>
    <w:p w:rsidR="00361182" w:rsidRPr="00361182" w:rsidRDefault="00C16AE9" w:rsidP="00B72978">
      <w:pPr>
        <w:rPr>
          <w:rFonts w:ascii="Arial" w:hAnsi="Arial" w:cs="Arial"/>
          <w:lang w:val="en-GB"/>
        </w:rPr>
      </w:pPr>
      <w:r>
        <w:rPr>
          <w:rFonts w:ascii="Arial" w:hAnsi="Arial" w:cs="Arial"/>
          <w:lang w:val="en-GB"/>
        </w:rPr>
        <w:t>11</w:t>
      </w:r>
      <w:r w:rsidR="00361182">
        <w:rPr>
          <w:rFonts w:ascii="Arial" w:hAnsi="Arial" w:cs="Arial"/>
          <w:lang w:val="en-GB"/>
        </w:rPr>
        <w:t>.</w:t>
      </w:r>
      <w:r w:rsidR="00C6264C">
        <w:rPr>
          <w:rFonts w:ascii="Arial" w:hAnsi="Arial" w:cs="Arial"/>
          <w:lang w:val="en-GB"/>
        </w:rPr>
        <w:t>3</w:t>
      </w:r>
      <w:r w:rsidR="00361182">
        <w:rPr>
          <w:rFonts w:ascii="Arial" w:hAnsi="Arial" w:cs="Arial"/>
          <w:lang w:val="en-GB"/>
        </w:rPr>
        <w:t>.1</w:t>
      </w:r>
      <w:r w:rsidR="00AF552F" w:rsidRPr="00B72978">
        <w:rPr>
          <w:rFonts w:ascii="Arial" w:hAnsi="Arial" w:cs="Arial"/>
          <w:iCs/>
          <w:szCs w:val="24"/>
          <w:lang w:val="en-GB"/>
        </w:rPr>
        <w:tab/>
      </w:r>
      <w:r w:rsidR="00361182" w:rsidRPr="00B72978">
        <w:rPr>
          <w:rFonts w:ascii="Arial" w:hAnsi="Arial" w:cs="Arial"/>
          <w:iCs/>
          <w:szCs w:val="24"/>
          <w:lang w:val="en-GB"/>
        </w:rPr>
        <w:t>The</w:t>
      </w:r>
      <w:r w:rsidR="00361182">
        <w:rPr>
          <w:rFonts w:ascii="Arial" w:hAnsi="Arial" w:cs="Arial"/>
          <w:lang w:val="en-GB"/>
        </w:rPr>
        <w:t xml:space="preserve"> major funding risks identified are:</w:t>
      </w:r>
    </w:p>
    <w:p w:rsidR="00361182" w:rsidRPr="00D7070B" w:rsidRDefault="00361182" w:rsidP="00D7070B">
      <w:pPr>
        <w:rPr>
          <w:lang w:val="en-GB"/>
        </w:rPr>
      </w:pPr>
    </w:p>
    <w:p w:rsidR="0028394A" w:rsidRPr="00874061" w:rsidRDefault="0028394A" w:rsidP="004B5F6A">
      <w:pPr>
        <w:pStyle w:val="BodyTextIndent2"/>
        <w:numPr>
          <w:ilvl w:val="0"/>
          <w:numId w:val="19"/>
        </w:numPr>
        <w:tabs>
          <w:tab w:val="left" w:pos="567"/>
          <w:tab w:val="left" w:pos="1701"/>
        </w:tabs>
        <w:ind w:left="1701" w:hanging="567"/>
        <w:jc w:val="both"/>
        <w:rPr>
          <w:szCs w:val="24"/>
        </w:rPr>
      </w:pPr>
      <w:r w:rsidRPr="00874061">
        <w:rPr>
          <w:szCs w:val="24"/>
        </w:rPr>
        <w:t>Fund assets are not sufficient to meet long term liabilities</w:t>
      </w:r>
    </w:p>
    <w:p w:rsidR="0028394A" w:rsidRPr="00874061" w:rsidRDefault="0028394A" w:rsidP="004B5F6A">
      <w:pPr>
        <w:pStyle w:val="BodyTextIndent2"/>
        <w:numPr>
          <w:ilvl w:val="0"/>
          <w:numId w:val="19"/>
        </w:numPr>
        <w:tabs>
          <w:tab w:val="left" w:pos="567"/>
          <w:tab w:val="left" w:pos="1701"/>
        </w:tabs>
        <w:ind w:left="1701" w:hanging="567"/>
        <w:jc w:val="both"/>
        <w:rPr>
          <w:szCs w:val="24"/>
        </w:rPr>
      </w:pPr>
      <w:r w:rsidRPr="00874061">
        <w:rPr>
          <w:szCs w:val="24"/>
        </w:rPr>
        <w:t xml:space="preserve">Relative movement in value of Fund assets does not match the relative </w:t>
      </w:r>
      <w:r w:rsidR="00675CF1" w:rsidRPr="00874061">
        <w:rPr>
          <w:szCs w:val="24"/>
        </w:rPr>
        <w:t xml:space="preserve"> </w:t>
      </w:r>
      <w:r w:rsidRPr="00874061">
        <w:rPr>
          <w:szCs w:val="24"/>
        </w:rPr>
        <w:t>movement in Fund liabilities</w:t>
      </w:r>
    </w:p>
    <w:p w:rsidR="0028394A" w:rsidRPr="00874061" w:rsidRDefault="0028394A" w:rsidP="004B5F6A">
      <w:pPr>
        <w:pStyle w:val="BodyTextIndent2"/>
        <w:numPr>
          <w:ilvl w:val="0"/>
          <w:numId w:val="19"/>
        </w:numPr>
        <w:tabs>
          <w:tab w:val="left" w:pos="567"/>
          <w:tab w:val="left" w:pos="1701"/>
        </w:tabs>
        <w:ind w:left="1701" w:hanging="567"/>
        <w:jc w:val="both"/>
        <w:rPr>
          <w:szCs w:val="24"/>
        </w:rPr>
      </w:pPr>
      <w:r w:rsidRPr="00874061">
        <w:rPr>
          <w:szCs w:val="24"/>
        </w:rPr>
        <w:t>Demographic movements, particularly longevity, structural changes in membership</w:t>
      </w:r>
      <w:r w:rsidR="00361182" w:rsidRPr="00874061">
        <w:rPr>
          <w:szCs w:val="24"/>
        </w:rPr>
        <w:t xml:space="preserve"> and increases in early retirements.</w:t>
      </w:r>
      <w:r w:rsidRPr="00874061">
        <w:rPr>
          <w:szCs w:val="24"/>
        </w:rPr>
        <w:t xml:space="preserve"> and </w:t>
      </w:r>
    </w:p>
    <w:p w:rsidR="00C84DF3" w:rsidRPr="00874061" w:rsidRDefault="00C84DF3" w:rsidP="004B5F6A">
      <w:pPr>
        <w:pStyle w:val="BodyTextIndent2"/>
        <w:numPr>
          <w:ilvl w:val="0"/>
          <w:numId w:val="19"/>
        </w:numPr>
        <w:tabs>
          <w:tab w:val="left" w:pos="567"/>
          <w:tab w:val="left" w:pos="1701"/>
        </w:tabs>
        <w:ind w:left="1701" w:hanging="567"/>
        <w:jc w:val="both"/>
        <w:rPr>
          <w:szCs w:val="24"/>
        </w:rPr>
      </w:pPr>
      <w:r w:rsidRPr="00874061">
        <w:rPr>
          <w:szCs w:val="24"/>
        </w:rPr>
        <w:t>Insufficient assets to meet short and medium term liabilities</w:t>
      </w:r>
    </w:p>
    <w:p w:rsidR="00AF552F" w:rsidRPr="00491ECD" w:rsidRDefault="00AF552F" w:rsidP="00AF552F">
      <w:pPr>
        <w:pStyle w:val="BodyTextGrey"/>
        <w:ind w:left="1418" w:right="4"/>
        <w:jc w:val="both"/>
        <w:rPr>
          <w:iCs w:val="0"/>
          <w:color w:val="auto"/>
          <w:sz w:val="24"/>
        </w:rPr>
      </w:pPr>
    </w:p>
    <w:p w:rsidR="002058CB" w:rsidRDefault="00C16AE9" w:rsidP="00B72978">
      <w:pPr>
        <w:pStyle w:val="BodyTextGrey"/>
        <w:ind w:left="709" w:hanging="709"/>
        <w:jc w:val="both"/>
        <w:rPr>
          <w:color w:val="auto"/>
          <w:sz w:val="24"/>
          <w:szCs w:val="24"/>
        </w:rPr>
      </w:pPr>
      <w:r w:rsidRPr="00675CF1">
        <w:rPr>
          <w:color w:val="auto"/>
          <w:sz w:val="24"/>
          <w:szCs w:val="24"/>
        </w:rPr>
        <w:t>11.3</w:t>
      </w:r>
      <w:r w:rsidR="00CB5253" w:rsidRPr="00675CF1">
        <w:rPr>
          <w:color w:val="auto"/>
          <w:sz w:val="24"/>
          <w:szCs w:val="24"/>
        </w:rPr>
        <w:t>.2</w:t>
      </w:r>
      <w:r w:rsidR="00AF552F">
        <w:rPr>
          <w:color w:val="auto"/>
          <w:sz w:val="24"/>
          <w:szCs w:val="24"/>
        </w:rPr>
        <w:tab/>
      </w:r>
      <w:r w:rsidR="00CB5253" w:rsidRPr="00675CF1">
        <w:rPr>
          <w:color w:val="auto"/>
          <w:sz w:val="24"/>
          <w:szCs w:val="24"/>
        </w:rPr>
        <w:t xml:space="preserve">The Committee measures and manages these potential financial mismatches in two ways.  As indicated above, the Committee has set a strategic asset allocation benchmark for the Fund.  This benchmark was set in </w:t>
      </w:r>
      <w:r w:rsidR="00380874" w:rsidRPr="001C5277">
        <w:rPr>
          <w:color w:val="auto"/>
          <w:sz w:val="24"/>
          <w:szCs w:val="24"/>
        </w:rPr>
        <w:t xml:space="preserve">2017 following the completion of an Asset Liability Modelling exercise and Investment Strategy Review. </w:t>
      </w:r>
      <w:r w:rsidR="00CB5253" w:rsidRPr="00675CF1">
        <w:rPr>
          <w:color w:val="auto"/>
          <w:sz w:val="24"/>
          <w:szCs w:val="24"/>
        </w:rPr>
        <w:t>The Committee assesses risk relative to the strategic benchmark by monitoring the Fund’s asset allocation and investment returns relative to the benchmark.  The Committee also assesses risk relative to liabilities by monitoring the delivery of benchmark returns relative to liabilities.</w:t>
      </w:r>
    </w:p>
    <w:p w:rsidR="00AF552F" w:rsidRPr="00AF552F" w:rsidRDefault="00AF552F" w:rsidP="00B72978">
      <w:pPr>
        <w:pStyle w:val="BodyTextGrey"/>
        <w:ind w:left="709" w:hanging="709"/>
        <w:jc w:val="both"/>
        <w:rPr>
          <w:color w:val="auto"/>
          <w:sz w:val="24"/>
          <w:szCs w:val="24"/>
        </w:rPr>
      </w:pPr>
      <w:r>
        <w:rPr>
          <w:color w:val="auto"/>
          <w:sz w:val="24"/>
          <w:szCs w:val="24"/>
        </w:rPr>
        <w:t>11.3.3</w:t>
      </w:r>
      <w:r>
        <w:rPr>
          <w:color w:val="auto"/>
          <w:sz w:val="24"/>
          <w:szCs w:val="24"/>
        </w:rPr>
        <w:tab/>
      </w:r>
      <w:r w:rsidRPr="00AF552F">
        <w:rPr>
          <w:color w:val="auto"/>
          <w:sz w:val="24"/>
          <w:szCs w:val="24"/>
        </w:rPr>
        <w:t xml:space="preserve">On a quarterly basis the Committee receives a report from the Investment Adviser on de-risking “triggers” that could be catalysts for a move towards a more liability driven investment strategy. The “triggers” are related to:  </w:t>
      </w:r>
    </w:p>
    <w:p w:rsidR="00AF552F" w:rsidRPr="00874061" w:rsidRDefault="00AF552F" w:rsidP="004B5F6A">
      <w:pPr>
        <w:pStyle w:val="BodyTextIndent2"/>
        <w:numPr>
          <w:ilvl w:val="0"/>
          <w:numId w:val="19"/>
        </w:numPr>
        <w:tabs>
          <w:tab w:val="left" w:pos="567"/>
          <w:tab w:val="left" w:pos="1701"/>
        </w:tabs>
        <w:ind w:left="1701" w:hanging="567"/>
        <w:jc w:val="both"/>
        <w:rPr>
          <w:szCs w:val="24"/>
        </w:rPr>
      </w:pPr>
      <w:r w:rsidRPr="00874061">
        <w:rPr>
          <w:szCs w:val="24"/>
        </w:rPr>
        <w:t xml:space="preserve">The Fund's funding level </w:t>
      </w:r>
    </w:p>
    <w:p w:rsidR="00AF552F" w:rsidRPr="00874061" w:rsidRDefault="00387D43" w:rsidP="004B5F6A">
      <w:pPr>
        <w:pStyle w:val="BodyTextIndent2"/>
        <w:numPr>
          <w:ilvl w:val="0"/>
          <w:numId w:val="19"/>
        </w:numPr>
        <w:tabs>
          <w:tab w:val="left" w:pos="567"/>
          <w:tab w:val="left" w:pos="1701"/>
        </w:tabs>
        <w:ind w:left="1701" w:hanging="567"/>
        <w:jc w:val="both"/>
        <w:rPr>
          <w:szCs w:val="24"/>
        </w:rPr>
      </w:pPr>
      <w:r>
        <w:rPr>
          <w:szCs w:val="24"/>
        </w:rPr>
        <w:t>T</w:t>
      </w:r>
      <w:r w:rsidR="00AF552F" w:rsidRPr="00874061">
        <w:rPr>
          <w:szCs w:val="24"/>
        </w:rPr>
        <w:t xml:space="preserve">he 20 year spot yield </w:t>
      </w:r>
    </w:p>
    <w:p w:rsidR="00AF552F" w:rsidRDefault="00AF552F" w:rsidP="004B5F6A">
      <w:pPr>
        <w:pStyle w:val="BodyTextIndent2"/>
        <w:numPr>
          <w:ilvl w:val="0"/>
          <w:numId w:val="19"/>
        </w:numPr>
        <w:tabs>
          <w:tab w:val="left" w:pos="567"/>
          <w:tab w:val="left" w:pos="1701"/>
        </w:tabs>
        <w:ind w:left="1701" w:hanging="567"/>
        <w:jc w:val="both"/>
        <w:rPr>
          <w:szCs w:val="24"/>
        </w:rPr>
      </w:pPr>
      <w:r w:rsidRPr="00874061">
        <w:rPr>
          <w:szCs w:val="24"/>
        </w:rPr>
        <w:t>Aon Hewitt's view of bond yields</w:t>
      </w:r>
    </w:p>
    <w:p w:rsidR="00874061" w:rsidRPr="00874061" w:rsidRDefault="00874061" w:rsidP="00874061">
      <w:pPr>
        <w:pStyle w:val="BodyTextIndent2"/>
        <w:tabs>
          <w:tab w:val="left" w:pos="567"/>
          <w:tab w:val="left" w:pos="1701"/>
        </w:tabs>
        <w:ind w:left="1701" w:firstLine="0"/>
        <w:jc w:val="both"/>
        <w:rPr>
          <w:szCs w:val="24"/>
        </w:rPr>
      </w:pPr>
    </w:p>
    <w:p w:rsidR="00CB5253" w:rsidRPr="00675CF1" w:rsidRDefault="00C16AE9" w:rsidP="00B72978">
      <w:pPr>
        <w:pStyle w:val="BodyTextGrey"/>
        <w:ind w:left="709" w:hanging="709"/>
        <w:jc w:val="both"/>
        <w:rPr>
          <w:color w:val="auto"/>
          <w:sz w:val="24"/>
          <w:szCs w:val="24"/>
        </w:rPr>
      </w:pPr>
      <w:r w:rsidRPr="00675CF1">
        <w:rPr>
          <w:color w:val="auto"/>
          <w:sz w:val="24"/>
          <w:szCs w:val="24"/>
        </w:rPr>
        <w:t>11.3</w:t>
      </w:r>
      <w:r w:rsidR="00CB5253" w:rsidRPr="00675CF1">
        <w:rPr>
          <w:color w:val="auto"/>
          <w:sz w:val="24"/>
          <w:szCs w:val="24"/>
        </w:rPr>
        <w:t>.</w:t>
      </w:r>
      <w:r w:rsidR="00D1200C">
        <w:rPr>
          <w:color w:val="auto"/>
          <w:sz w:val="24"/>
          <w:szCs w:val="24"/>
        </w:rPr>
        <w:t>4</w:t>
      </w:r>
      <w:r w:rsidR="00874061">
        <w:rPr>
          <w:color w:val="auto"/>
          <w:sz w:val="24"/>
          <w:szCs w:val="24"/>
        </w:rPr>
        <w:tab/>
      </w:r>
      <w:r w:rsidR="00CB5253" w:rsidRPr="00675CF1">
        <w:rPr>
          <w:color w:val="auto"/>
          <w:sz w:val="24"/>
          <w:szCs w:val="24"/>
        </w:rPr>
        <w:t xml:space="preserve">The Committee also seeks to understand the assumptions used in any analysis and modelling </w:t>
      </w:r>
      <w:r w:rsidR="00387D43">
        <w:rPr>
          <w:color w:val="auto"/>
          <w:sz w:val="24"/>
          <w:szCs w:val="24"/>
        </w:rPr>
        <w:t>so that</w:t>
      </w:r>
      <w:r w:rsidR="00CB5253" w:rsidRPr="00675CF1">
        <w:rPr>
          <w:color w:val="auto"/>
          <w:sz w:val="24"/>
          <w:szCs w:val="24"/>
        </w:rPr>
        <w:t xml:space="preserve"> they can be compared to their own views and</w:t>
      </w:r>
      <w:r w:rsidR="00387D43">
        <w:rPr>
          <w:color w:val="auto"/>
          <w:sz w:val="24"/>
          <w:szCs w:val="24"/>
        </w:rPr>
        <w:t xml:space="preserve"> to enable</w:t>
      </w:r>
      <w:r w:rsidR="00CB5253" w:rsidRPr="00675CF1">
        <w:rPr>
          <w:color w:val="auto"/>
          <w:sz w:val="24"/>
          <w:szCs w:val="24"/>
        </w:rPr>
        <w:t xml:space="preserve"> the level of risks associated with these assumptions to be assessed.</w:t>
      </w:r>
    </w:p>
    <w:p w:rsidR="00C63433" w:rsidRPr="00AE2B51" w:rsidRDefault="00675CF1" w:rsidP="00B72978">
      <w:pPr>
        <w:ind w:left="709" w:hanging="709"/>
        <w:jc w:val="both"/>
        <w:rPr>
          <w:rFonts w:ascii="Arial" w:hAnsi="Arial" w:cs="Arial"/>
          <w:szCs w:val="24"/>
          <w:lang w:val="en-GB"/>
        </w:rPr>
      </w:pPr>
      <w:r>
        <w:rPr>
          <w:rStyle w:val="A4"/>
          <w:rFonts w:ascii="Arial" w:hAnsi="Arial" w:cs="Arial"/>
          <w:sz w:val="24"/>
          <w:szCs w:val="24"/>
        </w:rPr>
        <w:t>11</w:t>
      </w:r>
      <w:r w:rsidR="004552C9">
        <w:rPr>
          <w:rStyle w:val="A4"/>
          <w:rFonts w:ascii="Arial" w:hAnsi="Arial" w:cs="Arial"/>
          <w:sz w:val="24"/>
          <w:szCs w:val="24"/>
        </w:rPr>
        <w:t>.</w:t>
      </w:r>
      <w:r w:rsidR="00C6264C">
        <w:rPr>
          <w:rStyle w:val="A4"/>
          <w:rFonts w:ascii="Arial" w:hAnsi="Arial" w:cs="Arial"/>
          <w:sz w:val="24"/>
          <w:szCs w:val="24"/>
        </w:rPr>
        <w:t>3</w:t>
      </w:r>
      <w:r w:rsidR="004552C9">
        <w:rPr>
          <w:rStyle w:val="A4"/>
          <w:rFonts w:ascii="Arial" w:hAnsi="Arial" w:cs="Arial"/>
          <w:sz w:val="24"/>
          <w:szCs w:val="24"/>
        </w:rPr>
        <w:t>.</w:t>
      </w:r>
      <w:r w:rsidR="00D1200C">
        <w:rPr>
          <w:rStyle w:val="A4"/>
          <w:rFonts w:ascii="Arial" w:hAnsi="Arial" w:cs="Arial"/>
          <w:sz w:val="24"/>
          <w:szCs w:val="24"/>
        </w:rPr>
        <w:t>5</w:t>
      </w:r>
      <w:r w:rsidR="00874061">
        <w:rPr>
          <w:rStyle w:val="A4"/>
          <w:rFonts w:ascii="Arial" w:hAnsi="Arial" w:cs="Arial"/>
          <w:sz w:val="24"/>
          <w:szCs w:val="24"/>
        </w:rPr>
        <w:tab/>
      </w:r>
      <w:r w:rsidR="00C63433" w:rsidRPr="00AE2B51">
        <w:rPr>
          <w:rStyle w:val="A4"/>
          <w:rFonts w:ascii="Arial" w:hAnsi="Arial" w:cs="Arial"/>
          <w:sz w:val="24"/>
          <w:szCs w:val="24"/>
        </w:rPr>
        <w:t xml:space="preserve">Demographic factors including the uncertainty around longevity / mortality projections (e.g. longer life expectancies) contribute to funding risk. There are limited options currently available to fully mitigate or hedge this risk.  The Council </w:t>
      </w:r>
      <w:proofErr w:type="gramStart"/>
      <w:r w:rsidR="00C63433" w:rsidRPr="00AE2B51">
        <w:rPr>
          <w:rStyle w:val="A4"/>
          <w:rFonts w:ascii="Arial" w:hAnsi="Arial" w:cs="Arial"/>
          <w:sz w:val="24"/>
          <w:szCs w:val="24"/>
        </w:rPr>
        <w:t>monitors</w:t>
      </w:r>
      <w:proofErr w:type="gramEnd"/>
      <w:r w:rsidR="00C63433" w:rsidRPr="00AE2B51">
        <w:rPr>
          <w:rStyle w:val="A4"/>
          <w:rFonts w:ascii="Arial" w:hAnsi="Arial" w:cs="Arial"/>
          <w:sz w:val="24"/>
          <w:szCs w:val="24"/>
        </w:rPr>
        <w:t xml:space="preserve"> liabilities using a specialist service</w:t>
      </w:r>
      <w:r w:rsidR="00C63433">
        <w:rPr>
          <w:rStyle w:val="A4"/>
          <w:rFonts w:ascii="Arial" w:hAnsi="Arial" w:cs="Arial"/>
          <w:sz w:val="24"/>
          <w:szCs w:val="24"/>
        </w:rPr>
        <w:t xml:space="preserve"> provided by </w:t>
      </w:r>
      <w:r w:rsidR="00C63433" w:rsidRPr="00AE2B51">
        <w:rPr>
          <w:rStyle w:val="A4"/>
          <w:rFonts w:ascii="Arial" w:hAnsi="Arial" w:cs="Arial"/>
          <w:sz w:val="24"/>
          <w:szCs w:val="24"/>
        </w:rPr>
        <w:t>Club Vita</w:t>
      </w:r>
      <w:r w:rsidR="00C63433">
        <w:rPr>
          <w:rStyle w:val="A4"/>
          <w:rFonts w:ascii="Arial" w:hAnsi="Arial" w:cs="Arial"/>
          <w:sz w:val="24"/>
          <w:szCs w:val="24"/>
        </w:rPr>
        <w:t>, a “sister” company of the Fund’s Actuary, Hymans Robertson. Club Vita carries out</w:t>
      </w:r>
      <w:r w:rsidR="00C63433" w:rsidRPr="00AE2B51">
        <w:rPr>
          <w:rStyle w:val="A4"/>
          <w:rFonts w:ascii="Arial" w:hAnsi="Arial" w:cs="Arial"/>
          <w:sz w:val="24"/>
          <w:szCs w:val="24"/>
        </w:rPr>
        <w:t xml:space="preserve"> a comprehensive analysis of the Fund’s longevity data to </w:t>
      </w:r>
      <w:r w:rsidR="00C63433">
        <w:rPr>
          <w:rStyle w:val="A4"/>
          <w:rFonts w:ascii="Arial" w:hAnsi="Arial" w:cs="Arial"/>
          <w:sz w:val="24"/>
          <w:szCs w:val="24"/>
        </w:rPr>
        <w:t>facilitate an understanding</w:t>
      </w:r>
      <w:r w:rsidR="00C63433" w:rsidRPr="00AE2B51">
        <w:rPr>
          <w:rStyle w:val="A4"/>
          <w:rFonts w:ascii="Arial" w:hAnsi="Arial" w:cs="Arial"/>
          <w:sz w:val="24"/>
          <w:szCs w:val="24"/>
        </w:rPr>
        <w:t xml:space="preserve"> </w:t>
      </w:r>
      <w:r w:rsidR="00C63433">
        <w:rPr>
          <w:rStyle w:val="A4"/>
          <w:rFonts w:ascii="Arial" w:hAnsi="Arial" w:cs="Arial"/>
          <w:sz w:val="24"/>
          <w:szCs w:val="24"/>
        </w:rPr>
        <w:t>which helps to</w:t>
      </w:r>
      <w:r w:rsidR="00C63433" w:rsidRPr="00AE2B51">
        <w:rPr>
          <w:rStyle w:val="A4"/>
          <w:rFonts w:ascii="Arial" w:hAnsi="Arial" w:cs="Arial"/>
          <w:sz w:val="24"/>
          <w:szCs w:val="24"/>
        </w:rPr>
        <w:t xml:space="preserve"> manage this issue in the most effective way.</w:t>
      </w:r>
      <w:r w:rsidR="00C63433">
        <w:rPr>
          <w:rStyle w:val="A4"/>
          <w:rFonts w:ascii="Arial" w:hAnsi="Arial" w:cs="Arial"/>
          <w:sz w:val="24"/>
          <w:szCs w:val="24"/>
        </w:rPr>
        <w:t xml:space="preserve">  </w:t>
      </w:r>
    </w:p>
    <w:p w:rsidR="00C63433" w:rsidRDefault="00C63433" w:rsidP="00C63433">
      <w:pPr>
        <w:rPr>
          <w:lang w:val="en-GB"/>
        </w:rPr>
      </w:pPr>
    </w:p>
    <w:p w:rsidR="00772F00" w:rsidRDefault="00C16AE9" w:rsidP="00772F00">
      <w:pPr>
        <w:pStyle w:val="Heading3"/>
        <w:rPr>
          <w:rFonts w:ascii="Arial" w:hAnsi="Arial" w:cs="Arial"/>
          <w:sz w:val="24"/>
          <w:szCs w:val="24"/>
        </w:rPr>
      </w:pPr>
      <w:r>
        <w:rPr>
          <w:rFonts w:ascii="Arial" w:hAnsi="Arial" w:cs="Arial"/>
          <w:sz w:val="24"/>
          <w:szCs w:val="24"/>
        </w:rPr>
        <w:t>11</w:t>
      </w:r>
      <w:r w:rsidR="002934B9" w:rsidRPr="002934B9">
        <w:rPr>
          <w:rFonts w:ascii="Arial" w:hAnsi="Arial" w:cs="Arial"/>
          <w:sz w:val="24"/>
          <w:szCs w:val="24"/>
        </w:rPr>
        <w:t>.</w:t>
      </w:r>
      <w:r w:rsidR="00C6264C">
        <w:rPr>
          <w:rFonts w:ascii="Arial" w:hAnsi="Arial" w:cs="Arial"/>
          <w:sz w:val="24"/>
          <w:szCs w:val="24"/>
        </w:rPr>
        <w:t>4</w:t>
      </w:r>
      <w:r w:rsidR="00874061">
        <w:rPr>
          <w:rFonts w:ascii="Arial" w:hAnsi="Arial" w:cs="Arial"/>
          <w:sz w:val="24"/>
          <w:szCs w:val="24"/>
        </w:rPr>
        <w:tab/>
      </w:r>
      <w:r w:rsidR="00772F00" w:rsidRPr="002934B9">
        <w:rPr>
          <w:rFonts w:ascii="Arial" w:hAnsi="Arial" w:cs="Arial"/>
          <w:sz w:val="24"/>
          <w:szCs w:val="24"/>
        </w:rPr>
        <w:t>Asset risks</w:t>
      </w:r>
    </w:p>
    <w:p w:rsidR="00361182" w:rsidRDefault="00361182" w:rsidP="00361182">
      <w:pPr>
        <w:rPr>
          <w:lang w:val="en-GB"/>
        </w:rPr>
      </w:pPr>
    </w:p>
    <w:p w:rsidR="00361182" w:rsidRPr="00361182" w:rsidRDefault="00C16AE9" w:rsidP="00361182">
      <w:pPr>
        <w:rPr>
          <w:rFonts w:ascii="Arial" w:hAnsi="Arial" w:cs="Arial"/>
          <w:lang w:val="en-GB"/>
        </w:rPr>
      </w:pPr>
      <w:r>
        <w:rPr>
          <w:rFonts w:ascii="Arial" w:hAnsi="Arial" w:cs="Arial"/>
          <w:lang w:val="en-GB"/>
        </w:rPr>
        <w:t>11</w:t>
      </w:r>
      <w:r w:rsidR="00361182">
        <w:rPr>
          <w:rFonts w:ascii="Arial" w:hAnsi="Arial" w:cs="Arial"/>
          <w:lang w:val="en-GB"/>
        </w:rPr>
        <w:t>.</w:t>
      </w:r>
      <w:r w:rsidR="00C6264C">
        <w:rPr>
          <w:rFonts w:ascii="Arial" w:hAnsi="Arial" w:cs="Arial"/>
          <w:lang w:val="en-GB"/>
        </w:rPr>
        <w:t>4</w:t>
      </w:r>
      <w:r w:rsidR="00361182">
        <w:rPr>
          <w:rFonts w:ascii="Arial" w:hAnsi="Arial" w:cs="Arial"/>
          <w:lang w:val="en-GB"/>
        </w:rPr>
        <w:t>.1</w:t>
      </w:r>
      <w:r w:rsidR="00874061">
        <w:rPr>
          <w:rFonts w:ascii="Arial" w:hAnsi="Arial" w:cs="Arial"/>
          <w:lang w:val="en-GB"/>
        </w:rPr>
        <w:tab/>
      </w:r>
      <w:r w:rsidR="00361182">
        <w:rPr>
          <w:rFonts w:ascii="Arial" w:hAnsi="Arial" w:cs="Arial"/>
          <w:lang w:val="en-GB"/>
        </w:rPr>
        <w:t xml:space="preserve">The major </w:t>
      </w:r>
      <w:r w:rsidR="004552C9">
        <w:rPr>
          <w:rFonts w:ascii="Arial" w:hAnsi="Arial" w:cs="Arial"/>
          <w:lang w:val="en-GB"/>
        </w:rPr>
        <w:t>asset</w:t>
      </w:r>
      <w:r w:rsidR="00361182">
        <w:rPr>
          <w:rFonts w:ascii="Arial" w:hAnsi="Arial" w:cs="Arial"/>
          <w:lang w:val="en-GB"/>
        </w:rPr>
        <w:t xml:space="preserve"> risks identified are:</w:t>
      </w:r>
    </w:p>
    <w:p w:rsidR="00361182" w:rsidRPr="00D7070B" w:rsidRDefault="00361182" w:rsidP="00361182">
      <w:pPr>
        <w:rPr>
          <w:lang w:val="en-GB"/>
        </w:rPr>
      </w:pPr>
    </w:p>
    <w:p w:rsidR="00361182" w:rsidRPr="00874061" w:rsidRDefault="00361182" w:rsidP="004B5F6A">
      <w:pPr>
        <w:pStyle w:val="BodyTextIndent2"/>
        <w:numPr>
          <w:ilvl w:val="0"/>
          <w:numId w:val="19"/>
        </w:numPr>
        <w:tabs>
          <w:tab w:val="left" w:pos="567"/>
          <w:tab w:val="left" w:pos="1701"/>
        </w:tabs>
        <w:ind w:left="1701" w:hanging="567"/>
        <w:jc w:val="both"/>
        <w:rPr>
          <w:szCs w:val="24"/>
        </w:rPr>
      </w:pPr>
      <w:r w:rsidRPr="00874061">
        <w:rPr>
          <w:szCs w:val="24"/>
        </w:rPr>
        <w:t>Significant allocation to an</w:t>
      </w:r>
      <w:r w:rsidR="00874061" w:rsidRPr="00874061">
        <w:rPr>
          <w:szCs w:val="24"/>
        </w:rPr>
        <w:t xml:space="preserve">y single asset category and its </w:t>
      </w:r>
      <w:r w:rsidRPr="00874061">
        <w:rPr>
          <w:szCs w:val="24"/>
        </w:rPr>
        <w:t xml:space="preserve">underperformance relative to expectation. </w:t>
      </w:r>
    </w:p>
    <w:p w:rsidR="00361182" w:rsidRPr="00874061" w:rsidRDefault="00C84DF3" w:rsidP="004B5F6A">
      <w:pPr>
        <w:pStyle w:val="BodyTextIndent2"/>
        <w:numPr>
          <w:ilvl w:val="0"/>
          <w:numId w:val="19"/>
        </w:numPr>
        <w:tabs>
          <w:tab w:val="left" w:pos="567"/>
          <w:tab w:val="left" w:pos="1701"/>
        </w:tabs>
        <w:ind w:left="1701" w:hanging="567"/>
        <w:jc w:val="both"/>
        <w:rPr>
          <w:szCs w:val="24"/>
        </w:rPr>
      </w:pPr>
      <w:r w:rsidRPr="00874061">
        <w:rPr>
          <w:szCs w:val="24"/>
        </w:rPr>
        <w:t>General fall in investment markets</w:t>
      </w:r>
      <w:r w:rsidR="00361182" w:rsidRPr="00874061">
        <w:rPr>
          <w:szCs w:val="24"/>
        </w:rPr>
        <w:t xml:space="preserve"> </w:t>
      </w:r>
    </w:p>
    <w:p w:rsidR="00772F00" w:rsidRDefault="00C84DF3" w:rsidP="004B5F6A">
      <w:pPr>
        <w:pStyle w:val="BodyTextIndent2"/>
        <w:numPr>
          <w:ilvl w:val="0"/>
          <w:numId w:val="19"/>
        </w:numPr>
        <w:tabs>
          <w:tab w:val="left" w:pos="567"/>
          <w:tab w:val="left" w:pos="1701"/>
        </w:tabs>
        <w:ind w:left="1701" w:hanging="567"/>
        <w:jc w:val="both"/>
        <w:rPr>
          <w:szCs w:val="24"/>
        </w:rPr>
      </w:pPr>
      <w:r w:rsidRPr="00874061">
        <w:rPr>
          <w:szCs w:val="24"/>
        </w:rPr>
        <w:t>Failure by fund managers to achieve benchmark returns</w:t>
      </w:r>
    </w:p>
    <w:p w:rsidR="0014693B" w:rsidRPr="00874061" w:rsidRDefault="0014693B" w:rsidP="0014693B">
      <w:pPr>
        <w:pStyle w:val="BodyTextIndent2"/>
        <w:tabs>
          <w:tab w:val="left" w:pos="567"/>
          <w:tab w:val="left" w:pos="1701"/>
        </w:tabs>
        <w:ind w:left="1701" w:firstLine="0"/>
        <w:jc w:val="both"/>
        <w:rPr>
          <w:szCs w:val="24"/>
        </w:rPr>
      </w:pPr>
    </w:p>
    <w:p w:rsidR="00772F00" w:rsidRDefault="00C16AE9" w:rsidP="00491ECD">
      <w:pPr>
        <w:pStyle w:val="BodyTextGrey"/>
        <w:ind w:left="709" w:right="4" w:hanging="709"/>
        <w:jc w:val="both"/>
        <w:rPr>
          <w:iCs w:val="0"/>
          <w:color w:val="auto"/>
          <w:sz w:val="24"/>
        </w:rPr>
      </w:pPr>
      <w:r>
        <w:rPr>
          <w:iCs w:val="0"/>
          <w:color w:val="auto"/>
          <w:sz w:val="24"/>
        </w:rPr>
        <w:lastRenderedPageBreak/>
        <w:t>11</w:t>
      </w:r>
      <w:r w:rsidR="00E952BE" w:rsidRPr="00491ECD">
        <w:rPr>
          <w:iCs w:val="0"/>
          <w:color w:val="auto"/>
          <w:sz w:val="24"/>
        </w:rPr>
        <w:t>.</w:t>
      </w:r>
      <w:r w:rsidR="00C6264C">
        <w:rPr>
          <w:iCs w:val="0"/>
          <w:color w:val="auto"/>
          <w:sz w:val="24"/>
        </w:rPr>
        <w:t>4</w:t>
      </w:r>
      <w:r w:rsidR="00E952BE" w:rsidRPr="00491ECD">
        <w:rPr>
          <w:iCs w:val="0"/>
          <w:color w:val="auto"/>
          <w:sz w:val="24"/>
        </w:rPr>
        <w:t>.</w:t>
      </w:r>
      <w:r w:rsidR="00CA4064" w:rsidRPr="00491ECD">
        <w:rPr>
          <w:iCs w:val="0"/>
          <w:color w:val="auto"/>
          <w:sz w:val="24"/>
        </w:rPr>
        <w:t>2</w:t>
      </w:r>
      <w:r w:rsidR="00874061">
        <w:rPr>
          <w:iCs w:val="0"/>
          <w:color w:val="auto"/>
          <w:sz w:val="24"/>
        </w:rPr>
        <w:tab/>
      </w:r>
      <w:r w:rsidR="00772F00" w:rsidRPr="00491ECD">
        <w:rPr>
          <w:iCs w:val="0"/>
          <w:color w:val="auto"/>
          <w:sz w:val="24"/>
        </w:rPr>
        <w:t>The Committee measure and manage asset risks as follows</w:t>
      </w:r>
      <w:r w:rsidR="00BA2F8D">
        <w:rPr>
          <w:iCs w:val="0"/>
          <w:color w:val="auto"/>
          <w:sz w:val="24"/>
        </w:rPr>
        <w:t>:</w:t>
      </w:r>
    </w:p>
    <w:p w:rsidR="00772F00" w:rsidRPr="00491ECD" w:rsidRDefault="00772F00" w:rsidP="004B5F6A">
      <w:pPr>
        <w:pStyle w:val="BodyTextIndent2"/>
        <w:numPr>
          <w:ilvl w:val="0"/>
          <w:numId w:val="19"/>
        </w:numPr>
        <w:tabs>
          <w:tab w:val="left" w:pos="567"/>
          <w:tab w:val="left" w:pos="1701"/>
        </w:tabs>
        <w:ind w:left="1701" w:hanging="567"/>
        <w:jc w:val="both"/>
        <w:rPr>
          <w:iCs/>
        </w:rPr>
      </w:pPr>
      <w:r w:rsidRPr="00491ECD">
        <w:rPr>
          <w:iCs/>
        </w:rPr>
        <w:t xml:space="preserve">The Fund’s strategic asset allocation </w:t>
      </w:r>
      <w:r w:rsidR="004552C9">
        <w:rPr>
          <w:iCs/>
        </w:rPr>
        <w:t>policy requires investments in</w:t>
      </w:r>
      <w:r w:rsidRPr="00491ECD">
        <w:rPr>
          <w:iCs/>
        </w:rPr>
        <w:t xml:space="preserve"> a diversified range of asset classes</w:t>
      </w:r>
      <w:r w:rsidR="002B233B">
        <w:rPr>
          <w:iCs/>
        </w:rPr>
        <w:t>, markets and investment managers</w:t>
      </w:r>
      <w:r w:rsidRPr="00491ECD">
        <w:rPr>
          <w:iCs/>
        </w:rPr>
        <w:t xml:space="preserve">.  The Committee has put in place rebalancing arrangements to ensure the Fund’s “actual allocation” does not deviate substantially from its target.  The Fund invests in a range of investment mandates each of which has a defined objective, performance benchmark and manager process which, taken in aggregate, help reduce the Fund’s asset concentration risk.  By investing across a range of assets, including liquid quoted equities and </w:t>
      </w:r>
      <w:r w:rsidR="00A24365" w:rsidRPr="00491ECD">
        <w:rPr>
          <w:iCs/>
        </w:rPr>
        <w:t>bonds</w:t>
      </w:r>
      <w:r w:rsidR="00A24365">
        <w:rPr>
          <w:iCs/>
        </w:rPr>
        <w:t xml:space="preserve"> </w:t>
      </w:r>
      <w:r w:rsidR="00A24365" w:rsidRPr="00491ECD">
        <w:rPr>
          <w:iCs/>
        </w:rPr>
        <w:t>the</w:t>
      </w:r>
      <w:r w:rsidRPr="00491ECD">
        <w:rPr>
          <w:iCs/>
        </w:rPr>
        <w:t xml:space="preserve"> Committee has recognised the need for access to liquidity in the short term.</w:t>
      </w:r>
    </w:p>
    <w:p w:rsidR="00772F00" w:rsidRDefault="00772F00" w:rsidP="004B5F6A">
      <w:pPr>
        <w:pStyle w:val="BodyTextIndent2"/>
        <w:numPr>
          <w:ilvl w:val="0"/>
          <w:numId w:val="19"/>
        </w:numPr>
        <w:tabs>
          <w:tab w:val="left" w:pos="567"/>
          <w:tab w:val="left" w:pos="1701"/>
        </w:tabs>
        <w:ind w:left="1701" w:hanging="567"/>
        <w:jc w:val="both"/>
        <w:rPr>
          <w:iCs/>
        </w:rPr>
      </w:pPr>
      <w:r w:rsidRPr="00491ECD">
        <w:rPr>
          <w:iCs/>
        </w:rPr>
        <w:t>The Committee has considered the risk of underperformance by any single investment manager and ha</w:t>
      </w:r>
      <w:r w:rsidR="002B233B">
        <w:rPr>
          <w:iCs/>
        </w:rPr>
        <w:t>s</w:t>
      </w:r>
      <w:r w:rsidRPr="00491ECD">
        <w:rPr>
          <w:iCs/>
        </w:rPr>
        <w:t xml:space="preserve"> attempted to reduce this risk by appointing </w:t>
      </w:r>
      <w:r w:rsidR="00387D43">
        <w:rPr>
          <w:iCs/>
        </w:rPr>
        <w:t xml:space="preserve">several </w:t>
      </w:r>
      <w:r w:rsidRPr="00491ECD">
        <w:rPr>
          <w:iCs/>
        </w:rPr>
        <w:t>manager</w:t>
      </w:r>
      <w:r w:rsidR="00387D43">
        <w:rPr>
          <w:iCs/>
        </w:rPr>
        <w:t>s</w:t>
      </w:r>
      <w:r w:rsidRPr="00491ECD">
        <w:rPr>
          <w:iCs/>
        </w:rPr>
        <w:t xml:space="preserve"> and having a </w:t>
      </w:r>
      <w:r w:rsidR="00BA2F8D">
        <w:rPr>
          <w:iCs/>
        </w:rPr>
        <w:t xml:space="preserve">significant </w:t>
      </w:r>
      <w:r w:rsidRPr="00491ECD">
        <w:rPr>
          <w:iCs/>
        </w:rPr>
        <w:t xml:space="preserve">portion of the </w:t>
      </w:r>
      <w:r w:rsidR="002B233B">
        <w:rPr>
          <w:iCs/>
        </w:rPr>
        <w:t>Fund’s</w:t>
      </w:r>
      <w:r w:rsidRPr="00491ECD">
        <w:rPr>
          <w:iCs/>
        </w:rPr>
        <w:t xml:space="preserve"> assets managed on a passive basis.  The Committee </w:t>
      </w:r>
      <w:proofErr w:type="gramStart"/>
      <w:r w:rsidRPr="00491ECD">
        <w:rPr>
          <w:iCs/>
        </w:rPr>
        <w:t>assess</w:t>
      </w:r>
      <w:proofErr w:type="gramEnd"/>
      <w:r w:rsidRPr="00491ECD">
        <w:rPr>
          <w:iCs/>
        </w:rPr>
        <w:t xml:space="preserve"> the Fund’s managers’ performance on a regular basis, and will take steps, including potentially replacing one or more of their managers, if underperformance persists.</w:t>
      </w:r>
    </w:p>
    <w:p w:rsidR="00C6264C" w:rsidRPr="00387D43" w:rsidRDefault="00C6264C" w:rsidP="00387D43">
      <w:pPr>
        <w:pStyle w:val="BodyTextIndent2"/>
        <w:numPr>
          <w:ilvl w:val="0"/>
          <w:numId w:val="19"/>
        </w:numPr>
        <w:tabs>
          <w:tab w:val="left" w:pos="567"/>
          <w:tab w:val="left" w:pos="709"/>
          <w:tab w:val="left" w:pos="1701"/>
        </w:tabs>
        <w:ind w:left="1701" w:hanging="567"/>
        <w:jc w:val="both"/>
        <w:rPr>
          <w:iCs/>
        </w:rPr>
      </w:pPr>
      <w:r w:rsidRPr="00387D43">
        <w:rPr>
          <w:iCs/>
        </w:rPr>
        <w:t xml:space="preserve">Whilst </w:t>
      </w:r>
      <w:r w:rsidR="00387D43" w:rsidRPr="00387D43">
        <w:rPr>
          <w:iCs/>
        </w:rPr>
        <w:t xml:space="preserve">part of the </w:t>
      </w:r>
      <w:r w:rsidRPr="00387D43">
        <w:rPr>
          <w:iCs/>
        </w:rPr>
        <w:t xml:space="preserve">objective of the Committee is to maximise the return on its investments, it recognises that this has to be within certain risk parameters and that no investment is without an element of risk. The Committee acknowledges that the predominantly equity based investment strategy may entail risk to contribution stability, particularly due to the short term volatility that equity investments can involve. The long term nature of the Fund and the expectation that longer term returns from equity investments will exceed those from bonds mean, however, that a high equity allocation remains an appropriate strategy for the Fund.  </w:t>
      </w:r>
    </w:p>
    <w:p w:rsidR="00C6264C" w:rsidRPr="00AE2B51" w:rsidRDefault="00C6264C" w:rsidP="004B5F6A">
      <w:pPr>
        <w:pStyle w:val="BodyTextIndent2"/>
        <w:numPr>
          <w:ilvl w:val="0"/>
          <w:numId w:val="19"/>
        </w:numPr>
        <w:tabs>
          <w:tab w:val="left" w:pos="567"/>
          <w:tab w:val="left" w:pos="1701"/>
        </w:tabs>
        <w:ind w:left="1701" w:hanging="567"/>
        <w:jc w:val="both"/>
        <w:rPr>
          <w:rStyle w:val="A4"/>
          <w:rFonts w:cs="Arial"/>
          <w:sz w:val="24"/>
          <w:szCs w:val="24"/>
        </w:rPr>
      </w:pPr>
      <w:r w:rsidRPr="00387D43">
        <w:rPr>
          <w:iCs/>
        </w:rPr>
        <w:t>The Council has established a currency hedge covering 50% of the</w:t>
      </w:r>
      <w:r w:rsidRPr="00AE2B51">
        <w:rPr>
          <w:rStyle w:val="A4"/>
          <w:rFonts w:cs="Arial"/>
          <w:sz w:val="24"/>
          <w:szCs w:val="24"/>
        </w:rPr>
        <w:t xml:space="preserve"> global equity portfolio to dampen the effect of foreign currency fluctuations against sterling. </w:t>
      </w:r>
      <w:r w:rsidR="003747E4">
        <w:rPr>
          <w:rStyle w:val="A4"/>
          <w:rFonts w:cs="Arial"/>
          <w:sz w:val="24"/>
          <w:szCs w:val="24"/>
        </w:rPr>
        <w:t>Approximately 10 major currencies are hedged most notably the US Dollar, Japanese Yen and Euro.</w:t>
      </w:r>
    </w:p>
    <w:p w:rsidR="00675CF1" w:rsidRDefault="00675CF1" w:rsidP="00675CF1">
      <w:pPr>
        <w:pStyle w:val="BodyTextGrey"/>
        <w:ind w:left="851" w:right="4" w:hanging="851"/>
        <w:jc w:val="both"/>
        <w:rPr>
          <w:iCs w:val="0"/>
          <w:color w:val="auto"/>
          <w:sz w:val="24"/>
        </w:rPr>
      </w:pPr>
    </w:p>
    <w:p w:rsidR="00387D43" w:rsidRDefault="00387D43" w:rsidP="00675CF1">
      <w:pPr>
        <w:pStyle w:val="BodyTextGrey"/>
        <w:ind w:left="851" w:right="4" w:hanging="851"/>
        <w:jc w:val="both"/>
        <w:rPr>
          <w:iCs w:val="0"/>
          <w:color w:val="auto"/>
          <w:sz w:val="24"/>
        </w:rPr>
      </w:pPr>
    </w:p>
    <w:p w:rsidR="00772F00" w:rsidRDefault="00675CF1" w:rsidP="00772F00">
      <w:pPr>
        <w:pStyle w:val="Heading3"/>
        <w:rPr>
          <w:rFonts w:ascii="Arial" w:hAnsi="Arial" w:cs="Arial"/>
          <w:sz w:val="24"/>
          <w:szCs w:val="24"/>
        </w:rPr>
      </w:pPr>
      <w:r>
        <w:rPr>
          <w:rFonts w:ascii="Arial" w:hAnsi="Arial" w:cs="Arial"/>
          <w:sz w:val="24"/>
          <w:szCs w:val="24"/>
        </w:rPr>
        <w:t>11</w:t>
      </w:r>
      <w:r w:rsidR="003D5AA4" w:rsidRPr="003D5AA4">
        <w:rPr>
          <w:rFonts w:ascii="Arial" w:hAnsi="Arial" w:cs="Arial"/>
          <w:sz w:val="24"/>
          <w:szCs w:val="24"/>
        </w:rPr>
        <w:t>.</w:t>
      </w:r>
      <w:r w:rsidR="00BA2F8D">
        <w:rPr>
          <w:rFonts w:ascii="Arial" w:hAnsi="Arial" w:cs="Arial"/>
          <w:sz w:val="24"/>
          <w:szCs w:val="24"/>
        </w:rPr>
        <w:t>5</w:t>
      </w:r>
      <w:r w:rsidR="00B72978">
        <w:rPr>
          <w:rFonts w:ascii="Arial" w:hAnsi="Arial" w:cs="Arial"/>
          <w:sz w:val="24"/>
          <w:szCs w:val="24"/>
        </w:rPr>
        <w:tab/>
      </w:r>
      <w:r w:rsidR="00031E25">
        <w:rPr>
          <w:rFonts w:ascii="Arial" w:hAnsi="Arial" w:cs="Arial"/>
          <w:sz w:val="24"/>
          <w:szCs w:val="24"/>
        </w:rPr>
        <w:t>Security</w:t>
      </w:r>
      <w:r>
        <w:rPr>
          <w:rFonts w:ascii="Arial" w:hAnsi="Arial" w:cs="Arial"/>
          <w:sz w:val="24"/>
          <w:szCs w:val="24"/>
        </w:rPr>
        <w:t xml:space="preserve"> risks</w:t>
      </w:r>
    </w:p>
    <w:p w:rsidR="003D5AA4" w:rsidRDefault="003D5AA4" w:rsidP="003D5AA4">
      <w:pPr>
        <w:rPr>
          <w:lang w:val="en-GB"/>
        </w:rPr>
      </w:pPr>
    </w:p>
    <w:p w:rsidR="00A01E01" w:rsidRPr="00361182" w:rsidRDefault="00675CF1" w:rsidP="00A01E01">
      <w:pPr>
        <w:rPr>
          <w:rFonts w:ascii="Arial" w:hAnsi="Arial" w:cs="Arial"/>
          <w:lang w:val="en-GB"/>
        </w:rPr>
      </w:pPr>
      <w:r>
        <w:rPr>
          <w:rFonts w:ascii="Arial" w:hAnsi="Arial" w:cs="Arial"/>
          <w:lang w:val="en-GB"/>
        </w:rPr>
        <w:t>11</w:t>
      </w:r>
      <w:r w:rsidR="00A01E01">
        <w:rPr>
          <w:rFonts w:ascii="Arial" w:hAnsi="Arial" w:cs="Arial"/>
          <w:lang w:val="en-GB"/>
        </w:rPr>
        <w:t>.</w:t>
      </w:r>
      <w:r w:rsidR="00BA2F8D">
        <w:rPr>
          <w:rFonts w:ascii="Arial" w:hAnsi="Arial" w:cs="Arial"/>
          <w:lang w:val="en-GB"/>
        </w:rPr>
        <w:t>5</w:t>
      </w:r>
      <w:r w:rsidR="00A01E01">
        <w:rPr>
          <w:rFonts w:ascii="Arial" w:hAnsi="Arial" w:cs="Arial"/>
          <w:lang w:val="en-GB"/>
        </w:rPr>
        <w:t>.1</w:t>
      </w:r>
      <w:r w:rsidR="00B72978">
        <w:rPr>
          <w:rFonts w:ascii="Arial" w:hAnsi="Arial" w:cs="Arial"/>
          <w:lang w:val="en-GB"/>
        </w:rPr>
        <w:tab/>
      </w:r>
      <w:r w:rsidR="00A01E01">
        <w:rPr>
          <w:rFonts w:ascii="Arial" w:hAnsi="Arial" w:cs="Arial"/>
          <w:lang w:val="en-GB"/>
        </w:rPr>
        <w:t xml:space="preserve">The major </w:t>
      </w:r>
      <w:r w:rsidR="00BA2F8D">
        <w:rPr>
          <w:rFonts w:ascii="Arial" w:hAnsi="Arial" w:cs="Arial"/>
          <w:lang w:val="en-GB"/>
        </w:rPr>
        <w:t>security</w:t>
      </w:r>
      <w:r w:rsidR="00A01E01">
        <w:rPr>
          <w:rFonts w:ascii="Arial" w:hAnsi="Arial" w:cs="Arial"/>
          <w:lang w:val="en-GB"/>
        </w:rPr>
        <w:t xml:space="preserve"> risks identified are:</w:t>
      </w:r>
    </w:p>
    <w:p w:rsidR="00A01E01" w:rsidRPr="00D7070B" w:rsidRDefault="00A01E01" w:rsidP="00A01E01">
      <w:pPr>
        <w:rPr>
          <w:lang w:val="en-GB"/>
        </w:rPr>
      </w:pPr>
    </w:p>
    <w:p w:rsidR="00A01E01" w:rsidRPr="00B72978" w:rsidRDefault="00A01E01" w:rsidP="004B5F6A">
      <w:pPr>
        <w:pStyle w:val="BodyTextIndent2"/>
        <w:numPr>
          <w:ilvl w:val="0"/>
          <w:numId w:val="19"/>
        </w:numPr>
        <w:tabs>
          <w:tab w:val="left" w:pos="567"/>
          <w:tab w:val="left" w:pos="1701"/>
        </w:tabs>
        <w:ind w:left="1701" w:hanging="567"/>
        <w:jc w:val="both"/>
        <w:rPr>
          <w:szCs w:val="24"/>
        </w:rPr>
      </w:pPr>
      <w:r w:rsidRPr="00B72978">
        <w:rPr>
          <w:szCs w:val="24"/>
        </w:rPr>
        <w:t>Investment manager may not have an appropriate control framework in place to protect and value Fund assets</w:t>
      </w:r>
    </w:p>
    <w:p w:rsidR="00A01E01" w:rsidRPr="00B72978" w:rsidRDefault="00A01E01" w:rsidP="004B5F6A">
      <w:pPr>
        <w:pStyle w:val="BodyTextIndent2"/>
        <w:numPr>
          <w:ilvl w:val="0"/>
          <w:numId w:val="19"/>
        </w:numPr>
        <w:tabs>
          <w:tab w:val="left" w:pos="567"/>
          <w:tab w:val="left" w:pos="1701"/>
        </w:tabs>
        <w:ind w:left="1701" w:hanging="567"/>
        <w:jc w:val="both"/>
        <w:rPr>
          <w:szCs w:val="24"/>
        </w:rPr>
      </w:pPr>
      <w:r w:rsidRPr="00B72978">
        <w:rPr>
          <w:szCs w:val="24"/>
        </w:rPr>
        <w:t>Custody arrangements may not be sufficient to safeguard fund assets</w:t>
      </w:r>
    </w:p>
    <w:p w:rsidR="00A01E01" w:rsidRPr="00B72978" w:rsidRDefault="00A01E01" w:rsidP="004B5F6A">
      <w:pPr>
        <w:pStyle w:val="BodyTextIndent2"/>
        <w:numPr>
          <w:ilvl w:val="0"/>
          <w:numId w:val="19"/>
        </w:numPr>
        <w:tabs>
          <w:tab w:val="left" w:pos="567"/>
          <w:tab w:val="left" w:pos="1701"/>
        </w:tabs>
        <w:ind w:left="1701" w:hanging="567"/>
        <w:jc w:val="both"/>
        <w:rPr>
          <w:szCs w:val="24"/>
        </w:rPr>
      </w:pPr>
      <w:r w:rsidRPr="00B72978">
        <w:rPr>
          <w:szCs w:val="24"/>
        </w:rPr>
        <w:t>Counterparty default in stock lending programme</w:t>
      </w:r>
      <w:r w:rsidR="00975E32" w:rsidRPr="00B72978">
        <w:rPr>
          <w:szCs w:val="24"/>
        </w:rPr>
        <w:t xml:space="preserve"> and foreign exchange forward contracts</w:t>
      </w:r>
    </w:p>
    <w:p w:rsidR="00A01E01" w:rsidRDefault="00A01E01" w:rsidP="00A01E01">
      <w:pPr>
        <w:ind w:left="720"/>
        <w:rPr>
          <w:lang w:val="en-GB"/>
        </w:rPr>
      </w:pPr>
    </w:p>
    <w:p w:rsidR="00772F00" w:rsidRPr="008C621A" w:rsidRDefault="00064D4D" w:rsidP="00B72978">
      <w:pPr>
        <w:ind w:left="709" w:hanging="851"/>
        <w:jc w:val="both"/>
        <w:rPr>
          <w:rFonts w:ascii="Arial" w:hAnsi="Arial" w:cs="Arial"/>
          <w:lang w:val="en-GB"/>
        </w:rPr>
      </w:pPr>
      <w:r>
        <w:rPr>
          <w:rFonts w:ascii="Arial" w:hAnsi="Arial" w:cs="Arial"/>
          <w:lang w:val="en-GB"/>
        </w:rPr>
        <w:lastRenderedPageBreak/>
        <w:t>11</w:t>
      </w:r>
      <w:r w:rsidR="003D5AA4" w:rsidRPr="008C621A">
        <w:rPr>
          <w:rFonts w:ascii="Arial" w:hAnsi="Arial" w:cs="Arial"/>
          <w:lang w:val="en-GB"/>
        </w:rPr>
        <w:t>.</w:t>
      </w:r>
      <w:r w:rsidR="00BA2F8D">
        <w:rPr>
          <w:rFonts w:ascii="Arial" w:hAnsi="Arial" w:cs="Arial"/>
          <w:lang w:val="en-GB"/>
        </w:rPr>
        <w:t>5</w:t>
      </w:r>
      <w:r w:rsidR="003D5AA4" w:rsidRPr="008C621A">
        <w:rPr>
          <w:rFonts w:ascii="Arial" w:hAnsi="Arial" w:cs="Arial"/>
          <w:lang w:val="en-GB"/>
        </w:rPr>
        <w:t>.</w:t>
      </w:r>
      <w:r w:rsidR="008C621A" w:rsidRPr="008C621A">
        <w:rPr>
          <w:rFonts w:ascii="Arial" w:hAnsi="Arial" w:cs="Arial"/>
          <w:lang w:val="en-GB"/>
        </w:rPr>
        <w:t>2</w:t>
      </w:r>
      <w:r w:rsidR="00B72978">
        <w:rPr>
          <w:rFonts w:ascii="Arial" w:hAnsi="Arial" w:cs="Arial"/>
          <w:lang w:val="en-GB"/>
        </w:rPr>
        <w:tab/>
      </w:r>
      <w:r w:rsidR="00772F00" w:rsidRPr="008C621A">
        <w:rPr>
          <w:rFonts w:ascii="Arial" w:hAnsi="Arial" w:cs="Arial"/>
          <w:lang w:val="en-GB"/>
        </w:rPr>
        <w:t xml:space="preserve">The Committee monitors and manages risks in these areas through </w:t>
      </w:r>
      <w:r w:rsidR="008C621A" w:rsidRPr="008C621A">
        <w:rPr>
          <w:rFonts w:ascii="Arial" w:hAnsi="Arial" w:cs="Arial"/>
          <w:lang w:val="en-GB"/>
        </w:rPr>
        <w:t>the</w:t>
      </w:r>
      <w:r w:rsidR="00772F00" w:rsidRPr="008C621A">
        <w:rPr>
          <w:rFonts w:ascii="Arial" w:hAnsi="Arial" w:cs="Arial"/>
          <w:lang w:val="en-GB"/>
        </w:rPr>
        <w:t xml:space="preserve"> regular scrutiny of </w:t>
      </w:r>
      <w:r w:rsidR="008C621A" w:rsidRPr="008C621A">
        <w:rPr>
          <w:rFonts w:ascii="Arial" w:hAnsi="Arial" w:cs="Arial"/>
          <w:lang w:val="en-GB"/>
        </w:rPr>
        <w:t>the</w:t>
      </w:r>
      <w:r w:rsidR="00772F00" w:rsidRPr="008C621A">
        <w:rPr>
          <w:rFonts w:ascii="Arial" w:hAnsi="Arial" w:cs="Arial"/>
          <w:lang w:val="en-GB"/>
        </w:rPr>
        <w:t xml:space="preserve"> audit of the operations </w:t>
      </w:r>
      <w:r w:rsidR="008C621A" w:rsidRPr="008C621A">
        <w:rPr>
          <w:rFonts w:ascii="Arial" w:hAnsi="Arial" w:cs="Arial"/>
          <w:lang w:val="en-GB"/>
        </w:rPr>
        <w:t>independently conducted for each of its investment managers. Where appropriate (e.g. custody risk in relation to pooled funds)</w:t>
      </w:r>
      <w:r w:rsidR="00387D43">
        <w:rPr>
          <w:rFonts w:ascii="Arial" w:hAnsi="Arial" w:cs="Arial"/>
          <w:lang w:val="en-GB"/>
        </w:rPr>
        <w:t>, t</w:t>
      </w:r>
      <w:r w:rsidR="00A24365" w:rsidRPr="008C621A">
        <w:rPr>
          <w:rFonts w:ascii="Arial" w:hAnsi="Arial" w:cs="Arial"/>
          <w:lang w:val="en-GB"/>
        </w:rPr>
        <w:t>he</w:t>
      </w:r>
      <w:r w:rsidR="00772F00" w:rsidRPr="008C621A">
        <w:rPr>
          <w:rFonts w:ascii="Arial" w:hAnsi="Arial" w:cs="Arial"/>
          <w:lang w:val="en-GB"/>
        </w:rPr>
        <w:t xml:space="preserve"> Fund has delegated such monitoring and management of risk to the appointed investment managers</w:t>
      </w:r>
      <w:r w:rsidR="008C621A" w:rsidRPr="008C621A">
        <w:rPr>
          <w:rFonts w:ascii="Arial" w:hAnsi="Arial" w:cs="Arial"/>
          <w:lang w:val="en-GB"/>
        </w:rPr>
        <w:t>.</w:t>
      </w:r>
      <w:r w:rsidR="00772F00" w:rsidRPr="008C621A">
        <w:rPr>
          <w:rFonts w:ascii="Arial" w:hAnsi="Arial" w:cs="Arial"/>
          <w:lang w:val="en-GB"/>
        </w:rPr>
        <w:t xml:space="preserve"> The Committee has the power to replace a provider should serious concerns </w:t>
      </w:r>
      <w:r>
        <w:rPr>
          <w:rFonts w:ascii="Arial" w:hAnsi="Arial" w:cs="Arial"/>
          <w:lang w:val="en-GB"/>
        </w:rPr>
        <w:t>arise</w:t>
      </w:r>
      <w:r w:rsidR="00772F00" w:rsidRPr="008C621A">
        <w:rPr>
          <w:rFonts w:ascii="Arial" w:hAnsi="Arial" w:cs="Arial"/>
          <w:lang w:val="en-GB"/>
        </w:rPr>
        <w:t>.</w:t>
      </w:r>
    </w:p>
    <w:p w:rsidR="00D7070B" w:rsidRDefault="00D7070B" w:rsidP="00772F00">
      <w:pPr>
        <w:pStyle w:val="BodyTextGrey"/>
        <w:ind w:right="991"/>
      </w:pPr>
    </w:p>
    <w:p w:rsidR="006033A6" w:rsidRDefault="00EA1A3A" w:rsidP="00064D4D">
      <w:pPr>
        <w:pStyle w:val="Heading2"/>
        <w:spacing w:line="276" w:lineRule="auto"/>
        <w:rPr>
          <w:rFonts w:ascii="Arial" w:hAnsi="Arial" w:cs="Arial"/>
          <w:sz w:val="28"/>
          <w:szCs w:val="28"/>
        </w:rPr>
      </w:pPr>
      <w:r>
        <w:rPr>
          <w:rFonts w:ascii="Arial" w:hAnsi="Arial" w:cs="Arial"/>
          <w:sz w:val="28"/>
          <w:szCs w:val="28"/>
        </w:rPr>
        <w:t>12</w:t>
      </w:r>
      <w:r w:rsidR="00B72978">
        <w:rPr>
          <w:rFonts w:ascii="Arial" w:hAnsi="Arial" w:cs="Arial"/>
          <w:sz w:val="28"/>
          <w:szCs w:val="28"/>
        </w:rPr>
        <w:tab/>
      </w:r>
      <w:r w:rsidR="006033A6" w:rsidRPr="00D7070B">
        <w:rPr>
          <w:rFonts w:ascii="Arial" w:hAnsi="Arial" w:cs="Arial"/>
          <w:sz w:val="28"/>
          <w:szCs w:val="28"/>
        </w:rPr>
        <w:t xml:space="preserve">Approach to </w:t>
      </w:r>
      <w:r w:rsidR="006033A6">
        <w:rPr>
          <w:rFonts w:ascii="Arial" w:hAnsi="Arial" w:cs="Arial"/>
          <w:sz w:val="28"/>
          <w:szCs w:val="28"/>
        </w:rPr>
        <w:t>pooling</w:t>
      </w:r>
    </w:p>
    <w:p w:rsidR="00D7070B" w:rsidRDefault="00D7070B" w:rsidP="00772F00">
      <w:pPr>
        <w:pStyle w:val="BodyTextGrey"/>
        <w:ind w:right="991"/>
      </w:pPr>
    </w:p>
    <w:p w:rsidR="00044310" w:rsidRDefault="006033A6" w:rsidP="00B72978">
      <w:pPr>
        <w:pStyle w:val="BodyTextGrey"/>
        <w:tabs>
          <w:tab w:val="left" w:pos="709"/>
        </w:tabs>
        <w:ind w:left="709" w:hanging="709"/>
        <w:jc w:val="both"/>
        <w:rPr>
          <w:iCs w:val="0"/>
          <w:color w:val="auto"/>
          <w:sz w:val="24"/>
          <w:szCs w:val="24"/>
          <w:lang w:val="en-US"/>
        </w:rPr>
      </w:pPr>
      <w:r w:rsidRPr="00B013D5">
        <w:rPr>
          <w:iCs w:val="0"/>
          <w:color w:val="auto"/>
          <w:sz w:val="24"/>
          <w:szCs w:val="24"/>
          <w:lang w:val="en-US"/>
        </w:rPr>
        <w:t>1</w:t>
      </w:r>
      <w:r w:rsidR="00EA1A3A">
        <w:rPr>
          <w:iCs w:val="0"/>
          <w:color w:val="auto"/>
          <w:sz w:val="24"/>
          <w:szCs w:val="24"/>
          <w:lang w:val="en-US"/>
        </w:rPr>
        <w:t>2</w:t>
      </w:r>
      <w:r w:rsidRPr="00B013D5">
        <w:rPr>
          <w:iCs w:val="0"/>
          <w:color w:val="auto"/>
          <w:sz w:val="24"/>
          <w:szCs w:val="24"/>
          <w:lang w:val="en-US"/>
        </w:rPr>
        <w:t>.1</w:t>
      </w:r>
      <w:r w:rsidR="00B72978">
        <w:rPr>
          <w:iCs w:val="0"/>
          <w:color w:val="auto"/>
          <w:sz w:val="24"/>
          <w:szCs w:val="24"/>
          <w:lang w:val="en-US"/>
        </w:rPr>
        <w:tab/>
      </w:r>
      <w:r w:rsidR="00044310">
        <w:rPr>
          <w:iCs w:val="0"/>
          <w:color w:val="auto"/>
          <w:sz w:val="24"/>
          <w:szCs w:val="24"/>
          <w:lang w:val="en-US"/>
        </w:rPr>
        <w:t>In line with the Government’s pooling agenda t</w:t>
      </w:r>
      <w:r w:rsidR="00772F00" w:rsidRPr="00B013D5">
        <w:rPr>
          <w:iCs w:val="0"/>
          <w:color w:val="auto"/>
          <w:sz w:val="24"/>
          <w:szCs w:val="24"/>
          <w:lang w:val="en-US"/>
        </w:rPr>
        <w:t>he Fund</w:t>
      </w:r>
      <w:r w:rsidR="002026C0" w:rsidRPr="00B013D5">
        <w:rPr>
          <w:iCs w:val="0"/>
          <w:color w:val="auto"/>
          <w:sz w:val="24"/>
          <w:szCs w:val="24"/>
          <w:lang w:val="en-US"/>
        </w:rPr>
        <w:t>, along with all London boroughs</w:t>
      </w:r>
      <w:r w:rsidR="00387D43">
        <w:rPr>
          <w:iCs w:val="0"/>
          <w:color w:val="auto"/>
          <w:sz w:val="24"/>
          <w:szCs w:val="24"/>
          <w:lang w:val="en-US"/>
        </w:rPr>
        <w:t>,</w:t>
      </w:r>
      <w:r w:rsidR="00772F00" w:rsidRPr="00B013D5">
        <w:rPr>
          <w:iCs w:val="0"/>
          <w:color w:val="auto"/>
          <w:sz w:val="24"/>
          <w:szCs w:val="24"/>
          <w:lang w:val="en-US"/>
        </w:rPr>
        <w:t xml:space="preserve"> is a </w:t>
      </w:r>
      <w:r w:rsidR="00B641DA" w:rsidRPr="00B013D5">
        <w:rPr>
          <w:iCs w:val="0"/>
          <w:color w:val="auto"/>
          <w:sz w:val="24"/>
          <w:szCs w:val="24"/>
          <w:lang w:val="en-US"/>
        </w:rPr>
        <w:t xml:space="preserve">shareholder and </w:t>
      </w:r>
      <w:r w:rsidR="00772F00" w:rsidRPr="00B013D5">
        <w:rPr>
          <w:iCs w:val="0"/>
          <w:color w:val="auto"/>
          <w:sz w:val="24"/>
          <w:szCs w:val="24"/>
          <w:lang w:val="en-US"/>
        </w:rPr>
        <w:t xml:space="preserve">participating scheme in </w:t>
      </w:r>
      <w:r w:rsidR="00346F51" w:rsidRPr="00B013D5">
        <w:rPr>
          <w:iCs w:val="0"/>
          <w:color w:val="auto"/>
          <w:sz w:val="24"/>
          <w:szCs w:val="24"/>
          <w:lang w:val="en-US"/>
        </w:rPr>
        <w:t>London LGPS CIV Limited</w:t>
      </w:r>
      <w:r w:rsidR="002026C0" w:rsidRPr="00B013D5">
        <w:rPr>
          <w:iCs w:val="0"/>
          <w:color w:val="auto"/>
          <w:sz w:val="24"/>
          <w:szCs w:val="24"/>
          <w:lang w:val="en-US"/>
        </w:rPr>
        <w:t xml:space="preserve"> (“London CIV”). The London CIV is authorised by the Financial Conduct Authority as an Alternative Investment Fund Manager with permission to operate a UK based Authorised Contractual Scheme fund. </w:t>
      </w:r>
      <w:r w:rsidR="00772F00" w:rsidRPr="00B013D5">
        <w:rPr>
          <w:iCs w:val="0"/>
          <w:color w:val="auto"/>
          <w:sz w:val="24"/>
          <w:szCs w:val="24"/>
          <w:lang w:val="en-US"/>
        </w:rPr>
        <w:t xml:space="preserve">The structure and basis on which the </w:t>
      </w:r>
      <w:r w:rsidR="002026C0" w:rsidRPr="00B013D5">
        <w:rPr>
          <w:iCs w:val="0"/>
          <w:color w:val="auto"/>
          <w:sz w:val="24"/>
          <w:szCs w:val="24"/>
          <w:lang w:val="en-US"/>
        </w:rPr>
        <w:t>London CIV</w:t>
      </w:r>
      <w:r w:rsidR="00772F00" w:rsidRPr="00B013D5">
        <w:rPr>
          <w:iCs w:val="0"/>
          <w:color w:val="auto"/>
          <w:sz w:val="24"/>
          <w:szCs w:val="24"/>
          <w:lang w:val="en-US"/>
        </w:rPr>
        <w:t xml:space="preserve"> </w:t>
      </w:r>
      <w:r w:rsidR="00044310">
        <w:rPr>
          <w:iCs w:val="0"/>
          <w:color w:val="auto"/>
          <w:sz w:val="24"/>
          <w:szCs w:val="24"/>
          <w:lang w:val="en-US"/>
        </w:rPr>
        <w:t>is operating</w:t>
      </w:r>
      <w:r w:rsidR="00772F00" w:rsidRPr="00B013D5">
        <w:rPr>
          <w:iCs w:val="0"/>
          <w:color w:val="auto"/>
          <w:sz w:val="24"/>
          <w:szCs w:val="24"/>
          <w:lang w:val="en-US"/>
        </w:rPr>
        <w:t xml:space="preserve"> w</w:t>
      </w:r>
      <w:r w:rsidR="00E00A82">
        <w:rPr>
          <w:iCs w:val="0"/>
          <w:color w:val="auto"/>
          <w:sz w:val="24"/>
          <w:szCs w:val="24"/>
          <w:lang w:val="en-US"/>
        </w:rPr>
        <w:t>ere</w:t>
      </w:r>
      <w:r w:rsidR="00772F00" w:rsidRPr="00B013D5">
        <w:rPr>
          <w:iCs w:val="0"/>
          <w:color w:val="auto"/>
          <w:sz w:val="24"/>
          <w:szCs w:val="24"/>
          <w:lang w:val="en-US"/>
        </w:rPr>
        <w:t xml:space="preserve"> set out in the July 2016 submission to Government. </w:t>
      </w:r>
    </w:p>
    <w:p w:rsidR="00772F00" w:rsidRPr="00B013D5" w:rsidRDefault="00044310" w:rsidP="00B72978">
      <w:pPr>
        <w:pStyle w:val="BodyTextGrey"/>
        <w:tabs>
          <w:tab w:val="left" w:pos="709"/>
        </w:tabs>
        <w:ind w:left="709" w:hanging="709"/>
        <w:jc w:val="both"/>
        <w:rPr>
          <w:iCs w:val="0"/>
          <w:color w:val="auto"/>
          <w:sz w:val="24"/>
          <w:szCs w:val="24"/>
          <w:lang w:val="en-US"/>
        </w:rPr>
      </w:pPr>
      <w:r>
        <w:rPr>
          <w:iCs w:val="0"/>
          <w:color w:val="auto"/>
          <w:sz w:val="24"/>
          <w:szCs w:val="24"/>
          <w:lang w:val="en-US"/>
        </w:rPr>
        <w:t>12.2</w:t>
      </w:r>
      <w:r w:rsidR="00784D3A">
        <w:rPr>
          <w:iCs w:val="0"/>
          <w:color w:val="auto"/>
          <w:sz w:val="24"/>
          <w:szCs w:val="24"/>
          <w:lang w:val="en-US"/>
        </w:rPr>
        <w:tab/>
      </w:r>
      <w:r>
        <w:rPr>
          <w:iCs w:val="0"/>
          <w:color w:val="auto"/>
          <w:sz w:val="24"/>
          <w:szCs w:val="24"/>
          <w:lang w:val="en-US"/>
        </w:rPr>
        <w:t>The London CIV is in the process of opening a range of sub-funds covering liquid asset classes, with less liquid clas</w:t>
      </w:r>
      <w:r w:rsidR="00C1032C">
        <w:rPr>
          <w:iCs w:val="0"/>
          <w:color w:val="auto"/>
          <w:sz w:val="24"/>
          <w:szCs w:val="24"/>
          <w:lang w:val="en-US"/>
        </w:rPr>
        <w:t>s</w:t>
      </w:r>
      <w:r>
        <w:rPr>
          <w:iCs w:val="0"/>
          <w:color w:val="auto"/>
          <w:sz w:val="24"/>
          <w:szCs w:val="24"/>
          <w:lang w:val="en-US"/>
        </w:rPr>
        <w:t>es to follow.</w:t>
      </w:r>
      <w:r w:rsidR="00772F00" w:rsidRPr="00B013D5">
        <w:rPr>
          <w:iCs w:val="0"/>
          <w:color w:val="auto"/>
          <w:sz w:val="24"/>
          <w:szCs w:val="24"/>
          <w:lang w:val="en-US"/>
        </w:rPr>
        <w:t xml:space="preserve"> </w:t>
      </w:r>
    </w:p>
    <w:p w:rsidR="00E00A82" w:rsidRDefault="002026C0" w:rsidP="00B72978">
      <w:pPr>
        <w:pStyle w:val="BodyTextGrey"/>
        <w:tabs>
          <w:tab w:val="left" w:pos="709"/>
        </w:tabs>
        <w:ind w:left="709" w:hanging="709"/>
        <w:jc w:val="both"/>
        <w:rPr>
          <w:iCs w:val="0"/>
          <w:color w:val="auto"/>
          <w:sz w:val="24"/>
          <w:szCs w:val="24"/>
          <w:lang w:val="en-US"/>
        </w:rPr>
      </w:pPr>
      <w:r w:rsidRPr="00B013D5">
        <w:rPr>
          <w:iCs w:val="0"/>
          <w:color w:val="auto"/>
          <w:sz w:val="24"/>
          <w:szCs w:val="24"/>
          <w:lang w:val="en-US"/>
        </w:rPr>
        <w:t>1</w:t>
      </w:r>
      <w:r w:rsidR="00EA1A3A">
        <w:rPr>
          <w:iCs w:val="0"/>
          <w:color w:val="auto"/>
          <w:sz w:val="24"/>
          <w:szCs w:val="24"/>
          <w:lang w:val="en-US"/>
        </w:rPr>
        <w:t>2</w:t>
      </w:r>
      <w:r w:rsidRPr="00B013D5">
        <w:rPr>
          <w:iCs w:val="0"/>
          <w:color w:val="auto"/>
          <w:sz w:val="24"/>
          <w:szCs w:val="24"/>
          <w:lang w:val="en-US"/>
        </w:rPr>
        <w:t>.</w:t>
      </w:r>
      <w:r w:rsidR="00044310">
        <w:rPr>
          <w:iCs w:val="0"/>
          <w:color w:val="auto"/>
          <w:sz w:val="24"/>
          <w:szCs w:val="24"/>
          <w:lang w:val="en-US"/>
        </w:rPr>
        <w:t>3</w:t>
      </w:r>
      <w:r w:rsidR="00B72978">
        <w:rPr>
          <w:iCs w:val="0"/>
          <w:color w:val="auto"/>
          <w:sz w:val="24"/>
          <w:szCs w:val="24"/>
          <w:lang w:val="en-US"/>
        </w:rPr>
        <w:tab/>
      </w:r>
      <w:r w:rsidR="00772F00" w:rsidRPr="00942528">
        <w:rPr>
          <w:iCs w:val="0"/>
          <w:color w:val="auto"/>
          <w:sz w:val="24"/>
          <w:szCs w:val="24"/>
          <w:lang w:val="en-US"/>
        </w:rPr>
        <w:t xml:space="preserve">The Fund’s intention is to invest its assets through the </w:t>
      </w:r>
      <w:r w:rsidRPr="00942528">
        <w:rPr>
          <w:iCs w:val="0"/>
          <w:color w:val="auto"/>
          <w:sz w:val="24"/>
          <w:szCs w:val="24"/>
          <w:lang w:val="en-US"/>
        </w:rPr>
        <w:t>London CIV</w:t>
      </w:r>
      <w:r w:rsidR="00772F00" w:rsidRPr="00942528">
        <w:rPr>
          <w:iCs w:val="0"/>
          <w:color w:val="auto"/>
          <w:sz w:val="24"/>
          <w:szCs w:val="24"/>
          <w:lang w:val="en-US"/>
        </w:rPr>
        <w:t xml:space="preserve"> as and when suitable </w:t>
      </w:r>
      <w:r w:rsidRPr="00C82B81">
        <w:rPr>
          <w:iCs w:val="0"/>
          <w:color w:val="auto"/>
          <w:sz w:val="24"/>
          <w:szCs w:val="24"/>
          <w:lang w:val="en-US"/>
        </w:rPr>
        <w:t>p</w:t>
      </w:r>
      <w:r w:rsidR="00772F00" w:rsidRPr="001C5277">
        <w:rPr>
          <w:iCs w:val="0"/>
          <w:color w:val="auto"/>
          <w:sz w:val="24"/>
          <w:szCs w:val="24"/>
          <w:lang w:val="en-US"/>
        </w:rPr>
        <w:t xml:space="preserve">ool investment solutions become available. </w:t>
      </w:r>
      <w:r w:rsidR="00496286" w:rsidRPr="001C5277">
        <w:rPr>
          <w:iCs w:val="0"/>
          <w:color w:val="auto"/>
          <w:sz w:val="24"/>
          <w:szCs w:val="24"/>
          <w:lang w:val="en-US"/>
        </w:rPr>
        <w:t xml:space="preserve">At each of its meetings the Committee considers an update report on progress. </w:t>
      </w:r>
      <w:r w:rsidR="004710F6" w:rsidRPr="001C5277">
        <w:rPr>
          <w:iCs w:val="0"/>
          <w:color w:val="auto"/>
          <w:sz w:val="24"/>
          <w:szCs w:val="24"/>
          <w:lang w:val="en-US"/>
        </w:rPr>
        <w:t xml:space="preserve">The Fund currently holds its global equity assets with </w:t>
      </w:r>
      <w:r w:rsidR="00BC19F8" w:rsidRPr="00942528">
        <w:rPr>
          <w:iCs w:val="0"/>
          <w:color w:val="auto"/>
          <w:sz w:val="24"/>
          <w:szCs w:val="24"/>
          <w:lang w:val="en-US"/>
        </w:rPr>
        <w:t>Longview</w:t>
      </w:r>
      <w:r w:rsidR="004710F6" w:rsidRPr="001C5277">
        <w:rPr>
          <w:iCs w:val="0"/>
          <w:color w:val="auto"/>
          <w:sz w:val="24"/>
          <w:szCs w:val="24"/>
          <w:lang w:val="en-US"/>
        </w:rPr>
        <w:t xml:space="preserve"> through the London CIV.  </w:t>
      </w:r>
    </w:p>
    <w:p w:rsidR="00E00A82" w:rsidRPr="00B013D5" w:rsidRDefault="00E00A82" w:rsidP="00BA4B2B">
      <w:pPr>
        <w:pStyle w:val="BodyTextGrey"/>
        <w:tabs>
          <w:tab w:val="left" w:pos="709"/>
        </w:tabs>
        <w:ind w:left="709" w:hanging="709"/>
        <w:jc w:val="both"/>
      </w:pPr>
      <w:r>
        <w:rPr>
          <w:iCs w:val="0"/>
          <w:color w:val="auto"/>
          <w:sz w:val="24"/>
          <w:szCs w:val="24"/>
          <w:lang w:val="en-US"/>
        </w:rPr>
        <w:t>12.4</w:t>
      </w:r>
      <w:r w:rsidR="00784D3A">
        <w:rPr>
          <w:iCs w:val="0"/>
          <w:color w:val="auto"/>
          <w:sz w:val="24"/>
          <w:szCs w:val="24"/>
          <w:lang w:val="en-US"/>
        </w:rPr>
        <w:tab/>
      </w:r>
      <w:r w:rsidRPr="00B013D5">
        <w:rPr>
          <w:iCs w:val="0"/>
          <w:color w:val="auto"/>
          <w:sz w:val="24"/>
          <w:szCs w:val="24"/>
          <w:lang w:val="en-US"/>
        </w:rPr>
        <w:t>The Committee’s view is that, in principle, due to the potential costs of disinvestment the only assets held by the Fund which would not be suitable for pooling are its private equity investments.</w:t>
      </w:r>
    </w:p>
    <w:p w:rsidR="00496286" w:rsidRPr="00B013D5" w:rsidRDefault="00C1032C" w:rsidP="00B72978">
      <w:pPr>
        <w:pStyle w:val="BodyTextGrey"/>
        <w:tabs>
          <w:tab w:val="left" w:pos="709"/>
        </w:tabs>
        <w:ind w:left="709" w:hanging="709"/>
        <w:jc w:val="both"/>
        <w:rPr>
          <w:iCs w:val="0"/>
          <w:color w:val="auto"/>
          <w:sz w:val="24"/>
          <w:szCs w:val="24"/>
          <w:lang w:val="en-US"/>
        </w:rPr>
      </w:pPr>
      <w:r>
        <w:rPr>
          <w:iCs w:val="0"/>
          <w:color w:val="auto"/>
          <w:sz w:val="24"/>
          <w:szCs w:val="24"/>
          <w:lang w:val="en-US"/>
        </w:rPr>
        <w:t>12.</w:t>
      </w:r>
      <w:r w:rsidR="00E00A82">
        <w:rPr>
          <w:iCs w:val="0"/>
          <w:color w:val="auto"/>
          <w:sz w:val="24"/>
          <w:szCs w:val="24"/>
          <w:lang w:val="en-US"/>
        </w:rPr>
        <w:t>5</w:t>
      </w:r>
      <w:r w:rsidR="00784D3A">
        <w:rPr>
          <w:iCs w:val="0"/>
          <w:color w:val="auto"/>
          <w:sz w:val="24"/>
          <w:szCs w:val="24"/>
          <w:lang w:val="en-US"/>
        </w:rPr>
        <w:tab/>
      </w:r>
      <w:r w:rsidR="00044310">
        <w:rPr>
          <w:iCs w:val="0"/>
          <w:color w:val="auto"/>
          <w:sz w:val="24"/>
          <w:szCs w:val="24"/>
          <w:lang w:val="en-US"/>
        </w:rPr>
        <w:t>However, it has since become clear that, in accordance with Government guidance</w:t>
      </w:r>
      <w:r>
        <w:rPr>
          <w:iCs w:val="0"/>
          <w:color w:val="auto"/>
          <w:sz w:val="24"/>
          <w:szCs w:val="24"/>
          <w:lang w:val="en-US"/>
        </w:rPr>
        <w:t xml:space="preserve">, </w:t>
      </w:r>
      <w:r w:rsidR="00044310">
        <w:rPr>
          <w:iCs w:val="0"/>
          <w:color w:val="auto"/>
          <w:sz w:val="24"/>
          <w:szCs w:val="24"/>
          <w:lang w:val="en-US"/>
        </w:rPr>
        <w:t>assets held in life funds</w:t>
      </w:r>
      <w:r>
        <w:rPr>
          <w:iCs w:val="0"/>
          <w:color w:val="auto"/>
          <w:sz w:val="24"/>
          <w:szCs w:val="24"/>
          <w:lang w:val="en-US"/>
        </w:rPr>
        <w:t xml:space="preserve"> should be retained outside pools. The Fund’s allocation of 31</w:t>
      </w:r>
      <w:r w:rsidR="00784D3A">
        <w:rPr>
          <w:iCs w:val="0"/>
          <w:color w:val="auto"/>
          <w:sz w:val="24"/>
          <w:szCs w:val="24"/>
          <w:lang w:val="en-US"/>
        </w:rPr>
        <w:t>% of</w:t>
      </w:r>
      <w:r w:rsidR="00E00A82">
        <w:rPr>
          <w:iCs w:val="0"/>
          <w:color w:val="auto"/>
          <w:sz w:val="24"/>
          <w:szCs w:val="24"/>
          <w:lang w:val="en-US"/>
        </w:rPr>
        <w:t xml:space="preserve"> its total assets </w:t>
      </w:r>
      <w:r>
        <w:rPr>
          <w:iCs w:val="0"/>
          <w:color w:val="auto"/>
          <w:sz w:val="24"/>
          <w:szCs w:val="24"/>
          <w:lang w:val="en-US"/>
        </w:rPr>
        <w:t>in a global equities passive mandate is held in a life fund which thereby reduces the “</w:t>
      </w:r>
      <w:proofErr w:type="spellStart"/>
      <w:r>
        <w:rPr>
          <w:iCs w:val="0"/>
          <w:color w:val="auto"/>
          <w:sz w:val="24"/>
          <w:szCs w:val="24"/>
          <w:lang w:val="en-US"/>
        </w:rPr>
        <w:t>poolable</w:t>
      </w:r>
      <w:proofErr w:type="spellEnd"/>
      <w:r>
        <w:rPr>
          <w:iCs w:val="0"/>
          <w:color w:val="auto"/>
          <w:sz w:val="24"/>
          <w:szCs w:val="24"/>
          <w:lang w:val="en-US"/>
        </w:rPr>
        <w:t xml:space="preserve">” </w:t>
      </w:r>
      <w:r w:rsidR="00387D43">
        <w:rPr>
          <w:iCs w:val="0"/>
          <w:color w:val="auto"/>
          <w:sz w:val="24"/>
          <w:szCs w:val="24"/>
          <w:lang w:val="en-US"/>
        </w:rPr>
        <w:t>universe</w:t>
      </w:r>
      <w:r>
        <w:rPr>
          <w:iCs w:val="0"/>
          <w:color w:val="auto"/>
          <w:sz w:val="24"/>
          <w:szCs w:val="24"/>
          <w:lang w:val="en-US"/>
        </w:rPr>
        <w:t xml:space="preserve"> to 65%. Nevertheless, the Fund agrees that the London CIV should monitor its passive fund as part of the broader pool. </w:t>
      </w:r>
      <w:r w:rsidR="00044310">
        <w:rPr>
          <w:iCs w:val="0"/>
          <w:color w:val="auto"/>
          <w:sz w:val="24"/>
          <w:szCs w:val="24"/>
          <w:lang w:val="en-US"/>
        </w:rPr>
        <w:t xml:space="preserve"> </w:t>
      </w:r>
    </w:p>
    <w:p w:rsidR="00772F00" w:rsidRPr="00B013D5" w:rsidRDefault="004A3EAA" w:rsidP="00B72978">
      <w:pPr>
        <w:pStyle w:val="BodyTextGrey"/>
        <w:tabs>
          <w:tab w:val="left" w:pos="709"/>
        </w:tabs>
        <w:ind w:left="709" w:hanging="709"/>
        <w:jc w:val="both"/>
        <w:rPr>
          <w:iCs w:val="0"/>
          <w:color w:val="auto"/>
          <w:sz w:val="24"/>
          <w:szCs w:val="24"/>
          <w:lang w:val="en-US"/>
        </w:rPr>
      </w:pPr>
      <w:r w:rsidRPr="00B013D5">
        <w:rPr>
          <w:iCs w:val="0"/>
          <w:color w:val="auto"/>
          <w:sz w:val="24"/>
          <w:szCs w:val="24"/>
          <w:lang w:val="en-US"/>
        </w:rPr>
        <w:t>1</w:t>
      </w:r>
      <w:r w:rsidR="00EA1A3A">
        <w:rPr>
          <w:iCs w:val="0"/>
          <w:color w:val="auto"/>
          <w:sz w:val="24"/>
          <w:szCs w:val="24"/>
          <w:lang w:val="en-US"/>
        </w:rPr>
        <w:t>2</w:t>
      </w:r>
      <w:r w:rsidR="00A860A6">
        <w:rPr>
          <w:iCs w:val="0"/>
          <w:color w:val="auto"/>
          <w:sz w:val="24"/>
          <w:szCs w:val="24"/>
          <w:lang w:val="en-US"/>
        </w:rPr>
        <w:t>.</w:t>
      </w:r>
      <w:r w:rsidR="004710F6">
        <w:rPr>
          <w:iCs w:val="0"/>
          <w:color w:val="auto"/>
          <w:sz w:val="24"/>
          <w:szCs w:val="24"/>
          <w:lang w:val="en-US"/>
        </w:rPr>
        <w:t>6</w:t>
      </w:r>
      <w:r w:rsidR="00B72978">
        <w:rPr>
          <w:iCs w:val="0"/>
          <w:color w:val="auto"/>
          <w:sz w:val="24"/>
          <w:szCs w:val="24"/>
          <w:lang w:val="en-US"/>
        </w:rPr>
        <w:tab/>
      </w:r>
      <w:r w:rsidR="00772F00" w:rsidRPr="00B013D5">
        <w:rPr>
          <w:iCs w:val="0"/>
          <w:color w:val="auto"/>
          <w:sz w:val="24"/>
          <w:szCs w:val="24"/>
          <w:lang w:val="en-US"/>
        </w:rPr>
        <w:t xml:space="preserve">Any assets </w:t>
      </w:r>
      <w:r w:rsidRPr="00B013D5">
        <w:rPr>
          <w:iCs w:val="0"/>
          <w:color w:val="auto"/>
          <w:sz w:val="24"/>
          <w:szCs w:val="24"/>
          <w:lang w:val="en-US"/>
        </w:rPr>
        <w:t>deemed not appropriate for investment through the London CIV</w:t>
      </w:r>
      <w:r w:rsidR="00772F00" w:rsidRPr="00B013D5">
        <w:rPr>
          <w:iCs w:val="0"/>
          <w:color w:val="auto"/>
          <w:sz w:val="24"/>
          <w:szCs w:val="24"/>
          <w:lang w:val="en-US"/>
        </w:rPr>
        <w:t xml:space="preserve"> will be reviewed at least every three years to determine whether the rationale remains appropriate</w:t>
      </w:r>
      <w:r w:rsidR="00387D43">
        <w:rPr>
          <w:iCs w:val="0"/>
          <w:color w:val="auto"/>
          <w:sz w:val="24"/>
          <w:szCs w:val="24"/>
          <w:lang w:val="en-US"/>
        </w:rPr>
        <w:t xml:space="preserve"> </w:t>
      </w:r>
      <w:r w:rsidR="00772F00" w:rsidRPr="00B013D5">
        <w:rPr>
          <w:iCs w:val="0"/>
          <w:color w:val="auto"/>
          <w:sz w:val="24"/>
          <w:szCs w:val="24"/>
          <w:lang w:val="en-US"/>
        </w:rPr>
        <w:t>and whether</w:t>
      </w:r>
      <w:r w:rsidR="002B233B">
        <w:rPr>
          <w:iCs w:val="0"/>
          <w:color w:val="auto"/>
          <w:sz w:val="24"/>
          <w:szCs w:val="24"/>
          <w:lang w:val="en-US"/>
        </w:rPr>
        <w:t xml:space="preserve"> the non-pooled investments</w:t>
      </w:r>
      <w:r w:rsidR="00772F00" w:rsidRPr="00B013D5">
        <w:rPr>
          <w:iCs w:val="0"/>
          <w:color w:val="auto"/>
          <w:sz w:val="24"/>
          <w:szCs w:val="24"/>
          <w:lang w:val="en-US"/>
        </w:rPr>
        <w:t xml:space="preserve"> continue to demonstrate value for money. The next such review will take place no later than 20</w:t>
      </w:r>
      <w:r w:rsidRPr="00B013D5">
        <w:rPr>
          <w:iCs w:val="0"/>
          <w:color w:val="auto"/>
          <w:sz w:val="24"/>
          <w:szCs w:val="24"/>
          <w:lang w:val="en-US"/>
        </w:rPr>
        <w:t>19.</w:t>
      </w:r>
    </w:p>
    <w:p w:rsidR="00772F00" w:rsidRDefault="00B641DA" w:rsidP="00B72978">
      <w:pPr>
        <w:pStyle w:val="Heading4"/>
        <w:tabs>
          <w:tab w:val="left" w:pos="709"/>
        </w:tabs>
        <w:ind w:left="709" w:hanging="709"/>
        <w:jc w:val="both"/>
        <w:rPr>
          <w:rFonts w:ascii="Arial" w:hAnsi="Arial" w:cs="Arial"/>
          <w:sz w:val="24"/>
          <w:szCs w:val="24"/>
        </w:rPr>
      </w:pPr>
      <w:r>
        <w:rPr>
          <w:rFonts w:ascii="Arial" w:hAnsi="Arial" w:cs="Arial"/>
          <w:sz w:val="24"/>
          <w:szCs w:val="24"/>
        </w:rPr>
        <w:t>1</w:t>
      </w:r>
      <w:r w:rsidR="00EA1A3A">
        <w:rPr>
          <w:rFonts w:ascii="Arial" w:hAnsi="Arial" w:cs="Arial"/>
          <w:sz w:val="24"/>
          <w:szCs w:val="24"/>
        </w:rPr>
        <w:t>2</w:t>
      </w:r>
      <w:r>
        <w:rPr>
          <w:rFonts w:ascii="Arial" w:hAnsi="Arial" w:cs="Arial"/>
          <w:sz w:val="24"/>
          <w:szCs w:val="24"/>
        </w:rPr>
        <w:t>.</w:t>
      </w:r>
      <w:r w:rsidR="004710F6">
        <w:rPr>
          <w:rFonts w:ascii="Arial" w:hAnsi="Arial" w:cs="Arial"/>
          <w:sz w:val="24"/>
          <w:szCs w:val="24"/>
        </w:rPr>
        <w:t>7</w:t>
      </w:r>
      <w:r w:rsidR="00B72978">
        <w:rPr>
          <w:rFonts w:ascii="Arial" w:hAnsi="Arial" w:cs="Arial"/>
          <w:sz w:val="24"/>
          <w:szCs w:val="24"/>
        </w:rPr>
        <w:tab/>
      </w:r>
      <w:r>
        <w:rPr>
          <w:rFonts w:ascii="Arial" w:hAnsi="Arial" w:cs="Arial"/>
          <w:sz w:val="24"/>
          <w:szCs w:val="24"/>
        </w:rPr>
        <w:t xml:space="preserve">The governance structure of the London CIV has been designed to ensure that there are both formal and informal routes to engage with all the London boroughs as both shareholders and investors. This is achieved through a combination of the London Councils’ Sectoral Joint Committee, comprising nominated Member representatives from the London boroughs (in Harrow’s case the Pension Fund Committee Chair), and the Investment Advisory Committee which includes both </w:t>
      </w:r>
      <w:r>
        <w:rPr>
          <w:rFonts w:ascii="Arial" w:hAnsi="Arial" w:cs="Arial"/>
          <w:sz w:val="24"/>
          <w:szCs w:val="24"/>
        </w:rPr>
        <w:lastRenderedPageBreak/>
        <w:t xml:space="preserve">London borough treasurers and pension officers from a number of boroughs. At the company level it is the Board of Directors that is responsible for decision making within the company, which includes </w:t>
      </w:r>
      <w:r w:rsidR="008E299D">
        <w:rPr>
          <w:rFonts w:ascii="Arial" w:hAnsi="Arial" w:cs="Arial"/>
          <w:sz w:val="24"/>
          <w:szCs w:val="24"/>
        </w:rPr>
        <w:t>decisions to appoint and remove investment managers.</w:t>
      </w:r>
    </w:p>
    <w:p w:rsidR="008E299D" w:rsidRPr="008E299D" w:rsidRDefault="008E299D" w:rsidP="008E299D">
      <w:pPr>
        <w:rPr>
          <w:highlight w:val="yellow"/>
        </w:rPr>
      </w:pPr>
    </w:p>
    <w:p w:rsidR="008E299D" w:rsidRDefault="008E299D" w:rsidP="004B5F6A">
      <w:pPr>
        <w:pStyle w:val="Heading2"/>
        <w:numPr>
          <w:ilvl w:val="0"/>
          <w:numId w:val="20"/>
        </w:numPr>
        <w:tabs>
          <w:tab w:val="left" w:pos="567"/>
          <w:tab w:val="left" w:pos="993"/>
        </w:tabs>
        <w:spacing w:after="100" w:line="276" w:lineRule="auto"/>
        <w:ind w:left="567" w:hanging="567"/>
        <w:rPr>
          <w:rFonts w:ascii="Arial" w:hAnsi="Arial" w:cs="Arial"/>
          <w:sz w:val="28"/>
          <w:szCs w:val="28"/>
        </w:rPr>
      </w:pPr>
      <w:r w:rsidRPr="008E299D">
        <w:rPr>
          <w:rFonts w:ascii="Arial" w:hAnsi="Arial" w:cs="Arial"/>
          <w:sz w:val="28"/>
          <w:szCs w:val="28"/>
        </w:rPr>
        <w:t>Social, environmental and governance considerations</w:t>
      </w:r>
    </w:p>
    <w:p w:rsidR="008E299D" w:rsidRDefault="008E299D" w:rsidP="00B72978">
      <w:pPr>
        <w:tabs>
          <w:tab w:val="left" w:pos="567"/>
        </w:tabs>
        <w:ind w:left="567" w:hanging="567"/>
        <w:rPr>
          <w:lang w:val="en-GB"/>
        </w:rPr>
      </w:pPr>
    </w:p>
    <w:p w:rsidR="008E299D" w:rsidRPr="007655B1" w:rsidRDefault="008E299D" w:rsidP="00B72978">
      <w:pPr>
        <w:tabs>
          <w:tab w:val="left" w:pos="709"/>
          <w:tab w:val="left" w:pos="993"/>
        </w:tabs>
        <w:ind w:left="709" w:hanging="709"/>
        <w:jc w:val="both"/>
        <w:rPr>
          <w:rFonts w:ascii="Arial" w:hAnsi="Arial"/>
          <w:szCs w:val="24"/>
        </w:rPr>
      </w:pPr>
      <w:r>
        <w:rPr>
          <w:rFonts w:ascii="Arial" w:hAnsi="Arial"/>
          <w:szCs w:val="24"/>
        </w:rPr>
        <w:t>1</w:t>
      </w:r>
      <w:r w:rsidR="00EA1A3A">
        <w:rPr>
          <w:rFonts w:ascii="Arial" w:hAnsi="Arial"/>
          <w:szCs w:val="24"/>
        </w:rPr>
        <w:t>3</w:t>
      </w:r>
      <w:r>
        <w:rPr>
          <w:rFonts w:ascii="Arial" w:hAnsi="Arial"/>
          <w:szCs w:val="24"/>
        </w:rPr>
        <w:t>.1</w:t>
      </w:r>
      <w:r w:rsidR="00B72978">
        <w:rPr>
          <w:rFonts w:ascii="Arial" w:hAnsi="Arial"/>
          <w:szCs w:val="24"/>
        </w:rPr>
        <w:tab/>
      </w:r>
      <w:r w:rsidR="00DB58A5">
        <w:rPr>
          <w:rFonts w:ascii="Arial" w:hAnsi="Arial"/>
          <w:szCs w:val="24"/>
        </w:rPr>
        <w:t>As considered earlier, t</w:t>
      </w:r>
      <w:r w:rsidRPr="007655B1">
        <w:rPr>
          <w:rFonts w:ascii="Arial" w:hAnsi="Arial"/>
          <w:szCs w:val="24"/>
        </w:rPr>
        <w:t>he Council recogni</w:t>
      </w:r>
      <w:r w:rsidR="002B233B">
        <w:rPr>
          <w:rFonts w:ascii="Arial" w:hAnsi="Arial"/>
          <w:szCs w:val="24"/>
        </w:rPr>
        <w:t>s</w:t>
      </w:r>
      <w:r w:rsidRPr="007655B1">
        <w:rPr>
          <w:rFonts w:ascii="Arial" w:hAnsi="Arial"/>
          <w:szCs w:val="24"/>
        </w:rPr>
        <w:t xml:space="preserve">es that it has a paramount duty to seek to obtain the best possible return on the Fund’s investments taking into account a properly considered level of risk. </w:t>
      </w:r>
      <w:r w:rsidR="00784D3A">
        <w:rPr>
          <w:rFonts w:ascii="Arial" w:hAnsi="Arial"/>
          <w:szCs w:val="24"/>
        </w:rPr>
        <w:t>It</w:t>
      </w:r>
      <w:r w:rsidR="00A512B6">
        <w:rPr>
          <w:rFonts w:ascii="Arial" w:hAnsi="Arial"/>
          <w:szCs w:val="24"/>
        </w:rPr>
        <w:t xml:space="preserve"> </w:t>
      </w:r>
      <w:r w:rsidR="00AC538B">
        <w:rPr>
          <w:rFonts w:ascii="Arial" w:hAnsi="Arial"/>
          <w:szCs w:val="24"/>
        </w:rPr>
        <w:t xml:space="preserve">also </w:t>
      </w:r>
      <w:r w:rsidR="00A512B6">
        <w:rPr>
          <w:rFonts w:ascii="Arial" w:hAnsi="Arial"/>
          <w:szCs w:val="24"/>
        </w:rPr>
        <w:t>recogni</w:t>
      </w:r>
      <w:r w:rsidR="00AC538B">
        <w:rPr>
          <w:rFonts w:ascii="Arial" w:hAnsi="Arial"/>
          <w:szCs w:val="24"/>
        </w:rPr>
        <w:t>s</w:t>
      </w:r>
      <w:r w:rsidR="00A512B6">
        <w:rPr>
          <w:rFonts w:ascii="Arial" w:hAnsi="Arial"/>
          <w:szCs w:val="24"/>
        </w:rPr>
        <w:t xml:space="preserve">es that environmental, social and governance factors can influence long term investment performance and the ability to achieve long term sustainable returns. </w:t>
      </w:r>
      <w:r w:rsidRPr="007655B1">
        <w:rPr>
          <w:rFonts w:ascii="Arial" w:hAnsi="Arial"/>
          <w:szCs w:val="24"/>
        </w:rPr>
        <w:t>As a general principle it considers that the long-term financial performance of a company is likely to be enhanced if it follows good practice in its environmental, social and governance activities.</w:t>
      </w:r>
    </w:p>
    <w:p w:rsidR="008E299D" w:rsidRPr="005A1CAB" w:rsidRDefault="008E299D" w:rsidP="00B72978">
      <w:pPr>
        <w:tabs>
          <w:tab w:val="left" w:pos="0"/>
          <w:tab w:val="left" w:pos="709"/>
        </w:tabs>
        <w:ind w:left="709" w:hanging="709"/>
        <w:jc w:val="both"/>
        <w:rPr>
          <w:rFonts w:ascii="Arial" w:hAnsi="Arial"/>
          <w:szCs w:val="24"/>
        </w:rPr>
      </w:pPr>
    </w:p>
    <w:p w:rsidR="008E299D" w:rsidRPr="00CA4064" w:rsidRDefault="008E299D" w:rsidP="00BA4B2B">
      <w:pPr>
        <w:pStyle w:val="BodyTextGrey"/>
        <w:tabs>
          <w:tab w:val="left" w:pos="709"/>
        </w:tabs>
        <w:ind w:left="709" w:hanging="709"/>
        <w:jc w:val="both"/>
      </w:pPr>
      <w:r w:rsidRPr="00CA4064">
        <w:rPr>
          <w:rFonts w:cs="Times New Roman"/>
          <w:iCs w:val="0"/>
          <w:color w:val="auto"/>
          <w:sz w:val="24"/>
          <w:szCs w:val="24"/>
          <w:lang w:val="en-US"/>
        </w:rPr>
        <w:t>1</w:t>
      </w:r>
      <w:r w:rsidR="00EA1A3A">
        <w:rPr>
          <w:rFonts w:cs="Times New Roman"/>
          <w:iCs w:val="0"/>
          <w:color w:val="auto"/>
          <w:sz w:val="24"/>
          <w:szCs w:val="24"/>
          <w:lang w:val="en-US"/>
        </w:rPr>
        <w:t>3</w:t>
      </w:r>
      <w:r w:rsidRPr="00CA4064">
        <w:rPr>
          <w:rFonts w:cs="Times New Roman"/>
          <w:iCs w:val="0"/>
          <w:color w:val="auto"/>
          <w:sz w:val="24"/>
          <w:szCs w:val="24"/>
          <w:lang w:val="en-US"/>
        </w:rPr>
        <w:t>.</w:t>
      </w:r>
      <w:r w:rsidR="00706C23" w:rsidRPr="00CA4064">
        <w:rPr>
          <w:rFonts w:cs="Times New Roman"/>
          <w:iCs w:val="0"/>
          <w:color w:val="auto"/>
          <w:sz w:val="24"/>
          <w:szCs w:val="24"/>
          <w:lang w:val="en-US"/>
        </w:rPr>
        <w:t>2</w:t>
      </w:r>
      <w:r w:rsidR="00B72978">
        <w:rPr>
          <w:rFonts w:cs="Times New Roman"/>
          <w:iCs w:val="0"/>
          <w:color w:val="auto"/>
          <w:sz w:val="24"/>
          <w:szCs w:val="24"/>
          <w:lang w:val="en-US"/>
        </w:rPr>
        <w:tab/>
      </w:r>
      <w:r w:rsidRPr="00CA4064">
        <w:rPr>
          <w:rFonts w:cs="Times New Roman"/>
          <w:iCs w:val="0"/>
          <w:color w:val="auto"/>
          <w:sz w:val="24"/>
          <w:szCs w:val="24"/>
          <w:lang w:val="en-US"/>
        </w:rPr>
        <w:t xml:space="preserve">At the present time the Committee does not take into account non-financial factors when selecting, retaining, or realising its investments. The Committee </w:t>
      </w:r>
      <w:r w:rsidR="00A24365" w:rsidRPr="00CA4064">
        <w:rPr>
          <w:rFonts w:cs="Times New Roman"/>
          <w:iCs w:val="0"/>
          <w:color w:val="auto"/>
          <w:sz w:val="24"/>
          <w:szCs w:val="24"/>
          <w:lang w:val="en-US"/>
        </w:rPr>
        <w:t>understands</w:t>
      </w:r>
      <w:r w:rsidRPr="00CA4064">
        <w:rPr>
          <w:rFonts w:cs="Times New Roman"/>
          <w:iCs w:val="0"/>
          <w:color w:val="auto"/>
          <w:sz w:val="24"/>
          <w:szCs w:val="24"/>
          <w:lang w:val="en-US"/>
        </w:rPr>
        <w:t xml:space="preserve"> the Fund is not able to exclude investments in order to pursue boycotts, divestment and sanctions against foreign nations and UK defence industries, other than where formal legal sanctions, embargoes and restrictions have been put in place by the Government.</w:t>
      </w:r>
    </w:p>
    <w:p w:rsidR="00571D7B" w:rsidRDefault="00706C23" w:rsidP="00B72978">
      <w:pPr>
        <w:tabs>
          <w:tab w:val="left" w:pos="709"/>
        </w:tabs>
        <w:ind w:left="709" w:hanging="709"/>
        <w:jc w:val="both"/>
        <w:rPr>
          <w:rFonts w:ascii="Arial" w:hAnsi="Arial"/>
          <w:szCs w:val="24"/>
        </w:rPr>
      </w:pPr>
      <w:r>
        <w:rPr>
          <w:rFonts w:ascii="Arial" w:hAnsi="Arial"/>
          <w:szCs w:val="24"/>
        </w:rPr>
        <w:t>1</w:t>
      </w:r>
      <w:r w:rsidR="00EA1A3A">
        <w:rPr>
          <w:rFonts w:ascii="Arial" w:hAnsi="Arial"/>
          <w:szCs w:val="24"/>
        </w:rPr>
        <w:t>3</w:t>
      </w:r>
      <w:r>
        <w:rPr>
          <w:rFonts w:ascii="Arial" w:hAnsi="Arial"/>
          <w:szCs w:val="24"/>
        </w:rPr>
        <w:t>.3</w:t>
      </w:r>
      <w:r w:rsidR="00B72978">
        <w:rPr>
          <w:rFonts w:ascii="Arial" w:hAnsi="Arial"/>
          <w:szCs w:val="24"/>
        </w:rPr>
        <w:tab/>
      </w:r>
      <w:r w:rsidRPr="007655B1">
        <w:rPr>
          <w:rFonts w:ascii="Arial" w:hAnsi="Arial"/>
          <w:szCs w:val="24"/>
        </w:rPr>
        <w:t xml:space="preserve">All the Fund’s investments are managed by external fund managers in pooled funds, one of which is passively managed, and the Council recognises the constraints inherent in this policy. Nevertheless it expects its managers, acting in the best financial interests of the Fund, to consider, amongst other factors, the effects of environmental, social and other issues on the performance of companies in which </w:t>
      </w:r>
      <w:r w:rsidR="00387D43">
        <w:rPr>
          <w:rFonts w:ascii="Arial" w:hAnsi="Arial"/>
          <w:szCs w:val="24"/>
        </w:rPr>
        <w:t>they</w:t>
      </w:r>
      <w:r w:rsidRPr="007655B1">
        <w:rPr>
          <w:rFonts w:ascii="Arial" w:hAnsi="Arial"/>
          <w:szCs w:val="24"/>
        </w:rPr>
        <w:t xml:space="preserve"> invest. </w:t>
      </w:r>
      <w:r w:rsidR="005B7FBC">
        <w:rPr>
          <w:rFonts w:ascii="Arial" w:hAnsi="Arial"/>
          <w:szCs w:val="24"/>
        </w:rPr>
        <w:t>Further, i</w:t>
      </w:r>
      <w:r w:rsidR="00571D7B">
        <w:rPr>
          <w:rFonts w:ascii="Arial" w:hAnsi="Arial"/>
          <w:szCs w:val="24"/>
        </w:rPr>
        <w:t>t expects its managers to follow good practice and use their influence as major institutional investors and long term stewards of capital to promote good practice in companies in which they invest and markets to which the Fund is exposed.</w:t>
      </w:r>
    </w:p>
    <w:p w:rsidR="005B7FBC" w:rsidRDefault="005B7FBC" w:rsidP="00B72978">
      <w:pPr>
        <w:tabs>
          <w:tab w:val="left" w:pos="709"/>
        </w:tabs>
        <w:ind w:left="709" w:hanging="709"/>
        <w:jc w:val="both"/>
        <w:rPr>
          <w:rFonts w:ascii="Arial" w:hAnsi="Arial"/>
          <w:szCs w:val="24"/>
        </w:rPr>
      </w:pPr>
    </w:p>
    <w:p w:rsidR="005B7FBC" w:rsidRDefault="005B7FBC" w:rsidP="00B72978">
      <w:pPr>
        <w:tabs>
          <w:tab w:val="left" w:pos="709"/>
        </w:tabs>
        <w:ind w:left="709" w:hanging="709"/>
        <w:jc w:val="both"/>
        <w:rPr>
          <w:rFonts w:ascii="Arial" w:hAnsi="Arial"/>
          <w:szCs w:val="24"/>
        </w:rPr>
      </w:pPr>
      <w:r>
        <w:rPr>
          <w:rFonts w:ascii="Arial" w:hAnsi="Arial"/>
          <w:szCs w:val="24"/>
        </w:rPr>
        <w:t>13.4</w:t>
      </w:r>
      <w:r w:rsidR="00784D3A">
        <w:rPr>
          <w:rFonts w:ascii="Arial" w:hAnsi="Arial"/>
          <w:szCs w:val="24"/>
        </w:rPr>
        <w:tab/>
      </w:r>
      <w:r>
        <w:rPr>
          <w:rFonts w:ascii="Arial" w:hAnsi="Arial"/>
          <w:szCs w:val="24"/>
        </w:rPr>
        <w:t xml:space="preserve">The Fund expects its investment managers (and especially the London CIV through which the Fund will increasingly invest) to undertake appropriate monitoring of current investments with regard to their policies and practices on all issues which could present a </w:t>
      </w:r>
      <w:r w:rsidR="00784D3A">
        <w:rPr>
          <w:rFonts w:ascii="Arial" w:hAnsi="Arial"/>
          <w:szCs w:val="24"/>
        </w:rPr>
        <w:t>material</w:t>
      </w:r>
      <w:r>
        <w:rPr>
          <w:rFonts w:ascii="Arial" w:hAnsi="Arial"/>
          <w:szCs w:val="24"/>
        </w:rPr>
        <w:t xml:space="preserve"> financial risk to the long term performance of the Fund. Effective monitoring can inform engagement with boards and management of investee companies </w:t>
      </w:r>
      <w:r w:rsidR="00B439D8">
        <w:rPr>
          <w:rFonts w:ascii="Arial" w:hAnsi="Arial"/>
          <w:szCs w:val="24"/>
        </w:rPr>
        <w:t xml:space="preserve">to seek the resolution of potential problems at an early stage. Where collaboration is likely to be the most effective mechanism for encouraging issues to be addressed the Fund expects its managers to participate in </w:t>
      </w:r>
      <w:r w:rsidR="00784D3A">
        <w:rPr>
          <w:rFonts w:ascii="Arial" w:hAnsi="Arial"/>
          <w:szCs w:val="24"/>
        </w:rPr>
        <w:t>joint</w:t>
      </w:r>
      <w:r w:rsidR="00B439D8">
        <w:rPr>
          <w:rFonts w:ascii="Arial" w:hAnsi="Arial"/>
          <w:szCs w:val="24"/>
        </w:rPr>
        <w:t xml:space="preserve"> action with other institutional investors as permitted by relevant legal and regulatory codes.</w:t>
      </w:r>
      <w:r>
        <w:rPr>
          <w:rFonts w:ascii="Arial" w:hAnsi="Arial"/>
          <w:szCs w:val="24"/>
        </w:rPr>
        <w:t xml:space="preserve"> </w:t>
      </w:r>
    </w:p>
    <w:p w:rsidR="00571D7B" w:rsidRDefault="00571D7B" w:rsidP="00B72978">
      <w:pPr>
        <w:tabs>
          <w:tab w:val="left" w:pos="709"/>
        </w:tabs>
        <w:ind w:left="709" w:hanging="709"/>
        <w:jc w:val="both"/>
        <w:rPr>
          <w:rFonts w:ascii="Arial" w:hAnsi="Arial"/>
          <w:szCs w:val="24"/>
        </w:rPr>
      </w:pPr>
    </w:p>
    <w:p w:rsidR="00CD3E37" w:rsidRDefault="00571D7B" w:rsidP="00387D43">
      <w:pPr>
        <w:tabs>
          <w:tab w:val="left" w:pos="709"/>
        </w:tabs>
        <w:ind w:left="709" w:hanging="709"/>
        <w:jc w:val="both"/>
        <w:rPr>
          <w:rFonts w:ascii="Arial" w:hAnsi="Arial"/>
          <w:szCs w:val="24"/>
        </w:rPr>
      </w:pPr>
      <w:r>
        <w:rPr>
          <w:rFonts w:ascii="Arial" w:hAnsi="Arial"/>
          <w:szCs w:val="24"/>
        </w:rPr>
        <w:t>13.</w:t>
      </w:r>
      <w:r w:rsidR="00B439D8">
        <w:rPr>
          <w:rFonts w:ascii="Arial" w:hAnsi="Arial"/>
          <w:szCs w:val="24"/>
        </w:rPr>
        <w:t>5</w:t>
      </w:r>
      <w:r w:rsidR="00784D3A">
        <w:rPr>
          <w:rFonts w:ascii="Arial" w:hAnsi="Arial"/>
          <w:szCs w:val="24"/>
        </w:rPr>
        <w:tab/>
      </w:r>
      <w:r w:rsidR="00706C23" w:rsidRPr="007655B1">
        <w:rPr>
          <w:rFonts w:ascii="Arial" w:hAnsi="Arial"/>
          <w:szCs w:val="24"/>
        </w:rPr>
        <w:t>The Council expects its managers to have signed up to “The UK Stewardship Code” and to report regularly on their compliance with the Code and other relevant environmental, social and governance principles.</w:t>
      </w:r>
    </w:p>
    <w:p w:rsidR="00387D43" w:rsidRDefault="00387D43" w:rsidP="00387D43">
      <w:pPr>
        <w:tabs>
          <w:tab w:val="left" w:pos="709"/>
        </w:tabs>
        <w:ind w:left="709" w:hanging="709"/>
        <w:jc w:val="both"/>
        <w:rPr>
          <w:iCs/>
          <w:szCs w:val="24"/>
        </w:rPr>
      </w:pPr>
    </w:p>
    <w:p w:rsidR="00B1721E" w:rsidRPr="00CA4064" w:rsidRDefault="00706C23" w:rsidP="00B72978">
      <w:pPr>
        <w:pStyle w:val="BodyTextGrey"/>
        <w:tabs>
          <w:tab w:val="left" w:pos="709"/>
        </w:tabs>
        <w:ind w:left="709" w:hanging="709"/>
        <w:rPr>
          <w:rFonts w:cs="Times New Roman"/>
          <w:iCs w:val="0"/>
          <w:color w:val="auto"/>
          <w:sz w:val="24"/>
          <w:szCs w:val="24"/>
          <w:lang w:val="en-US"/>
        </w:rPr>
      </w:pPr>
      <w:r w:rsidRPr="00CA4064">
        <w:rPr>
          <w:rFonts w:cs="Times New Roman"/>
          <w:iCs w:val="0"/>
          <w:color w:val="auto"/>
          <w:sz w:val="24"/>
          <w:szCs w:val="24"/>
          <w:lang w:val="en-US"/>
        </w:rPr>
        <w:t>1</w:t>
      </w:r>
      <w:r w:rsidR="00EA1A3A">
        <w:rPr>
          <w:rFonts w:cs="Times New Roman"/>
          <w:iCs w:val="0"/>
          <w:color w:val="auto"/>
          <w:sz w:val="24"/>
          <w:szCs w:val="24"/>
          <w:lang w:val="en-US"/>
        </w:rPr>
        <w:t>3</w:t>
      </w:r>
      <w:r w:rsidRPr="00CA4064">
        <w:rPr>
          <w:rFonts w:cs="Times New Roman"/>
          <w:iCs w:val="0"/>
          <w:color w:val="auto"/>
          <w:sz w:val="24"/>
          <w:szCs w:val="24"/>
          <w:lang w:val="en-US"/>
        </w:rPr>
        <w:t>.</w:t>
      </w:r>
      <w:r w:rsidR="00B439D8">
        <w:rPr>
          <w:rFonts w:cs="Times New Roman"/>
          <w:iCs w:val="0"/>
          <w:color w:val="auto"/>
          <w:sz w:val="24"/>
          <w:szCs w:val="24"/>
          <w:lang w:val="en-US"/>
        </w:rPr>
        <w:t>6</w:t>
      </w:r>
      <w:r w:rsidR="00B72978">
        <w:rPr>
          <w:rFonts w:cs="Times New Roman"/>
          <w:iCs w:val="0"/>
          <w:color w:val="auto"/>
          <w:sz w:val="24"/>
          <w:szCs w:val="24"/>
          <w:lang w:val="en-US"/>
        </w:rPr>
        <w:tab/>
      </w:r>
      <w:r w:rsidRPr="00CA4064">
        <w:rPr>
          <w:rFonts w:cs="Times New Roman"/>
          <w:iCs w:val="0"/>
          <w:color w:val="auto"/>
          <w:sz w:val="24"/>
          <w:szCs w:val="24"/>
          <w:lang w:val="en-US"/>
        </w:rPr>
        <w:t>Over the last year</w:t>
      </w:r>
      <w:r w:rsidR="00B1721E" w:rsidRPr="00CA4064">
        <w:rPr>
          <w:rFonts w:cs="Times New Roman"/>
          <w:iCs w:val="0"/>
          <w:color w:val="auto"/>
          <w:sz w:val="24"/>
          <w:szCs w:val="24"/>
          <w:lang w:val="en-US"/>
        </w:rPr>
        <w:t xml:space="preserve"> each of the Fund’s investment managers has been </w:t>
      </w:r>
      <w:r w:rsidR="00A24365" w:rsidRPr="00CA4064">
        <w:rPr>
          <w:rFonts w:cs="Times New Roman"/>
          <w:iCs w:val="0"/>
          <w:color w:val="auto"/>
          <w:sz w:val="24"/>
          <w:szCs w:val="24"/>
          <w:lang w:val="en-US"/>
        </w:rPr>
        <w:t>asked:</w:t>
      </w:r>
    </w:p>
    <w:p w:rsidR="00B1721E" w:rsidRPr="00B72978" w:rsidRDefault="00B1721E" w:rsidP="004B5F6A">
      <w:pPr>
        <w:pStyle w:val="BodyTextIndent2"/>
        <w:numPr>
          <w:ilvl w:val="0"/>
          <w:numId w:val="19"/>
        </w:numPr>
        <w:tabs>
          <w:tab w:val="left" w:pos="567"/>
          <w:tab w:val="left" w:pos="1701"/>
        </w:tabs>
        <w:ind w:left="1701" w:hanging="567"/>
        <w:jc w:val="both"/>
        <w:rPr>
          <w:szCs w:val="24"/>
        </w:rPr>
      </w:pPr>
      <w:r w:rsidRPr="00B72978">
        <w:rPr>
          <w:szCs w:val="24"/>
        </w:rPr>
        <w:t>Whether they had signed up to UN Principles for Responsible Investment (PRI)</w:t>
      </w:r>
    </w:p>
    <w:p w:rsidR="00B1721E" w:rsidRPr="00B72978" w:rsidRDefault="00B1721E" w:rsidP="004B5F6A">
      <w:pPr>
        <w:pStyle w:val="BodyTextIndent2"/>
        <w:numPr>
          <w:ilvl w:val="0"/>
          <w:numId w:val="19"/>
        </w:numPr>
        <w:tabs>
          <w:tab w:val="left" w:pos="567"/>
          <w:tab w:val="left" w:pos="1701"/>
        </w:tabs>
        <w:ind w:left="1701" w:hanging="567"/>
        <w:jc w:val="both"/>
        <w:rPr>
          <w:szCs w:val="24"/>
        </w:rPr>
      </w:pPr>
      <w:r w:rsidRPr="00B72978">
        <w:rPr>
          <w:szCs w:val="24"/>
        </w:rPr>
        <w:t>Whether they had signed up to “The UK Stewardship Code”</w:t>
      </w:r>
    </w:p>
    <w:p w:rsidR="008A6DF8" w:rsidRDefault="00B1721E" w:rsidP="004B5F6A">
      <w:pPr>
        <w:pStyle w:val="BodyTextIndent2"/>
        <w:numPr>
          <w:ilvl w:val="0"/>
          <w:numId w:val="19"/>
        </w:numPr>
        <w:tabs>
          <w:tab w:val="left" w:pos="567"/>
          <w:tab w:val="left" w:pos="1701"/>
        </w:tabs>
        <w:ind w:left="1701" w:hanging="567"/>
        <w:jc w:val="both"/>
        <w:rPr>
          <w:szCs w:val="24"/>
        </w:rPr>
      </w:pPr>
      <w:r w:rsidRPr="00B72978">
        <w:rPr>
          <w:szCs w:val="24"/>
        </w:rPr>
        <w:t>To provide reports on their engagement and voting actions</w:t>
      </w:r>
    </w:p>
    <w:p w:rsidR="00B72978" w:rsidRPr="00B72978" w:rsidRDefault="00B72978" w:rsidP="00B72978">
      <w:pPr>
        <w:pStyle w:val="BodyTextIndent2"/>
        <w:tabs>
          <w:tab w:val="left" w:pos="567"/>
          <w:tab w:val="left" w:pos="1701"/>
        </w:tabs>
        <w:ind w:left="1701" w:firstLine="0"/>
        <w:jc w:val="both"/>
        <w:rPr>
          <w:szCs w:val="24"/>
        </w:rPr>
      </w:pPr>
    </w:p>
    <w:p w:rsidR="00186423" w:rsidRDefault="008A6DF8" w:rsidP="00387D43">
      <w:pPr>
        <w:pStyle w:val="BodyTextGrey"/>
        <w:ind w:left="709"/>
      </w:pPr>
      <w:r w:rsidRPr="00CA4064">
        <w:rPr>
          <w:rFonts w:cs="Times New Roman"/>
          <w:iCs w:val="0"/>
          <w:color w:val="auto"/>
          <w:sz w:val="24"/>
          <w:szCs w:val="24"/>
          <w:lang w:val="en-US"/>
        </w:rPr>
        <w:t xml:space="preserve">The responses to these queries are available on the Fund’s website </w:t>
      </w:r>
      <w:del w:id="13" w:author="Iain Millar" w:date="2018-03-12T14:54:00Z">
        <w:r w:rsidRPr="00CA4064" w:rsidDel="00A051B2">
          <w:rPr>
            <w:rFonts w:cs="Times New Roman"/>
            <w:iCs w:val="0"/>
            <w:color w:val="auto"/>
            <w:sz w:val="24"/>
            <w:szCs w:val="24"/>
            <w:lang w:val="en-US"/>
          </w:rPr>
          <w:delText>(</w:delText>
        </w:r>
        <w:r w:rsidR="00A24365" w:rsidRPr="00CA4064" w:rsidDel="00A051B2">
          <w:rPr>
            <w:rFonts w:cs="Times New Roman"/>
            <w:iCs w:val="0"/>
            <w:color w:val="auto"/>
            <w:sz w:val="24"/>
            <w:szCs w:val="24"/>
            <w:lang w:val="en-US"/>
          </w:rPr>
          <w:delText xml:space="preserve">Pension </w:delText>
        </w:r>
        <w:r w:rsidR="00A24365" w:rsidDel="00A051B2">
          <w:rPr>
            <w:rFonts w:cs="Times New Roman"/>
            <w:iCs w:val="0"/>
            <w:color w:val="auto"/>
            <w:sz w:val="24"/>
            <w:szCs w:val="24"/>
            <w:lang w:val="en-US"/>
          </w:rPr>
          <w:delText>Fund</w:delText>
        </w:r>
        <w:r w:rsidRPr="00CA4064" w:rsidDel="00A051B2">
          <w:rPr>
            <w:rFonts w:cs="Times New Roman"/>
            <w:iCs w:val="0"/>
            <w:color w:val="auto"/>
            <w:sz w:val="24"/>
            <w:szCs w:val="24"/>
            <w:lang w:val="en-US"/>
          </w:rPr>
          <w:delText xml:space="preserve"> Committee meeting 21 March 2016</w:delText>
        </w:r>
        <w:r w:rsidR="002B233B" w:rsidDel="00A051B2">
          <w:rPr>
            <w:rFonts w:cs="Times New Roman"/>
            <w:iCs w:val="0"/>
            <w:color w:val="auto"/>
            <w:sz w:val="24"/>
            <w:szCs w:val="24"/>
            <w:lang w:val="en-US"/>
          </w:rPr>
          <w:delText>)</w:delText>
        </w:r>
        <w:r w:rsidRPr="00CA4064" w:rsidDel="00A051B2">
          <w:rPr>
            <w:rFonts w:cs="Times New Roman"/>
            <w:iCs w:val="0"/>
            <w:color w:val="auto"/>
            <w:sz w:val="24"/>
            <w:szCs w:val="24"/>
            <w:lang w:val="en-US"/>
          </w:rPr>
          <w:delText>.</w:delText>
        </w:r>
      </w:del>
      <w:bookmarkStart w:id="14" w:name="_GoBack"/>
      <w:bookmarkEnd w:id="14"/>
    </w:p>
    <w:p w:rsidR="008A6DF8" w:rsidRPr="00CA4064" w:rsidRDefault="00C65FD2" w:rsidP="00B72978">
      <w:pPr>
        <w:ind w:left="709" w:hanging="709"/>
        <w:jc w:val="both"/>
        <w:rPr>
          <w:rFonts w:ascii="Arial" w:eastAsia="Calibri" w:hAnsi="Arial" w:cs="Arial"/>
          <w:szCs w:val="24"/>
          <w:lang w:val="en-GB" w:eastAsia="en-GB"/>
        </w:rPr>
      </w:pPr>
      <w:r w:rsidRPr="00CA4064">
        <w:rPr>
          <w:rFonts w:ascii="Arial" w:hAnsi="Arial" w:cs="Arial"/>
          <w:lang w:val="en-GB"/>
        </w:rPr>
        <w:t>1</w:t>
      </w:r>
      <w:r w:rsidR="00EA1A3A">
        <w:rPr>
          <w:rFonts w:ascii="Arial" w:hAnsi="Arial" w:cs="Arial"/>
          <w:lang w:val="en-GB"/>
        </w:rPr>
        <w:t>3</w:t>
      </w:r>
      <w:r w:rsidRPr="00CA4064">
        <w:rPr>
          <w:rFonts w:ascii="Arial" w:hAnsi="Arial" w:cs="Arial"/>
          <w:lang w:val="en-GB"/>
        </w:rPr>
        <w:t>.</w:t>
      </w:r>
      <w:r w:rsidR="00B439D8">
        <w:rPr>
          <w:rFonts w:ascii="Arial" w:hAnsi="Arial" w:cs="Arial"/>
          <w:lang w:val="en-GB"/>
        </w:rPr>
        <w:t>7</w:t>
      </w:r>
      <w:r w:rsidR="00B72978">
        <w:rPr>
          <w:rFonts w:ascii="Arial" w:hAnsi="Arial" w:cs="Arial"/>
          <w:lang w:val="en-GB"/>
        </w:rPr>
        <w:tab/>
      </w:r>
      <w:r w:rsidR="008A6DF8" w:rsidRPr="00CA4064">
        <w:rPr>
          <w:rFonts w:ascii="Arial" w:hAnsi="Arial" w:cs="Arial"/>
          <w:lang w:val="en-GB"/>
        </w:rPr>
        <w:t xml:space="preserve">In addition </w:t>
      </w:r>
      <w:r w:rsidR="002B233B">
        <w:rPr>
          <w:rFonts w:ascii="Arial" w:hAnsi="Arial" w:cs="Arial"/>
          <w:lang w:val="en-GB"/>
        </w:rPr>
        <w:t>t</w:t>
      </w:r>
      <w:r w:rsidR="008A6DF8" w:rsidRPr="00CA4064">
        <w:rPr>
          <w:rFonts w:ascii="Arial" w:hAnsi="Arial" w:cs="Arial"/>
          <w:lang w:val="en-GB"/>
        </w:rPr>
        <w:t xml:space="preserve">he Committee meets most of its managers at least once a year and they are always asked </w:t>
      </w:r>
      <w:r w:rsidR="004C59A2" w:rsidRPr="00CA4064">
        <w:rPr>
          <w:rFonts w:ascii="Arial" w:hAnsi="Arial" w:cs="Arial"/>
          <w:lang w:val="en-GB"/>
        </w:rPr>
        <w:t>to d</w:t>
      </w:r>
      <w:r w:rsidR="00CA4064">
        <w:rPr>
          <w:rFonts w:ascii="Arial" w:hAnsi="Arial" w:cs="Arial"/>
          <w:lang w:val="en-GB"/>
        </w:rPr>
        <w:t>iscuss the</w:t>
      </w:r>
      <w:r w:rsidR="008A6DF8" w:rsidRPr="00CA4064">
        <w:rPr>
          <w:rFonts w:ascii="Arial" w:eastAsia="Calibri" w:hAnsi="Arial" w:cs="Arial"/>
          <w:szCs w:val="24"/>
          <w:lang w:val="en-GB" w:eastAsia="en-GB"/>
        </w:rPr>
        <w:t xml:space="preserve"> activit</w:t>
      </w:r>
      <w:r w:rsidR="00CA4064">
        <w:rPr>
          <w:rFonts w:ascii="Arial" w:eastAsia="Calibri" w:hAnsi="Arial" w:cs="Arial"/>
          <w:szCs w:val="24"/>
          <w:lang w:val="en-GB" w:eastAsia="en-GB"/>
        </w:rPr>
        <w:t>ies</w:t>
      </w:r>
      <w:r w:rsidR="008A6DF8" w:rsidRPr="00CA4064">
        <w:rPr>
          <w:rFonts w:ascii="Arial" w:eastAsia="Calibri" w:hAnsi="Arial" w:cs="Arial"/>
          <w:szCs w:val="24"/>
          <w:lang w:val="en-GB" w:eastAsia="en-GB"/>
        </w:rPr>
        <w:t xml:space="preserve"> </w:t>
      </w:r>
      <w:r w:rsidR="004C59A2" w:rsidRPr="00CA4064">
        <w:rPr>
          <w:rFonts w:ascii="Arial" w:eastAsia="Calibri" w:hAnsi="Arial" w:cs="Arial"/>
          <w:szCs w:val="24"/>
          <w:lang w:val="en-GB" w:eastAsia="en-GB"/>
        </w:rPr>
        <w:t>they</w:t>
      </w:r>
      <w:r w:rsidR="008A6DF8" w:rsidRPr="00CA4064">
        <w:rPr>
          <w:rFonts w:ascii="Arial" w:eastAsia="Calibri" w:hAnsi="Arial" w:cs="Arial"/>
          <w:szCs w:val="24"/>
          <w:lang w:val="en-GB" w:eastAsia="en-GB"/>
        </w:rPr>
        <w:t xml:space="preserve"> undertake in respect of </w:t>
      </w:r>
      <w:r w:rsidR="00CA4064">
        <w:rPr>
          <w:rFonts w:ascii="Arial" w:eastAsia="Calibri" w:hAnsi="Arial" w:cs="Arial"/>
          <w:szCs w:val="24"/>
          <w:lang w:val="en-GB" w:eastAsia="en-GB"/>
        </w:rPr>
        <w:t>s</w:t>
      </w:r>
      <w:r w:rsidR="008A6DF8" w:rsidRPr="00CA4064">
        <w:rPr>
          <w:rFonts w:ascii="Arial" w:eastAsia="Calibri" w:hAnsi="Arial" w:cs="Arial"/>
          <w:szCs w:val="24"/>
          <w:lang w:val="en-GB" w:eastAsia="en-GB"/>
        </w:rPr>
        <w:t xml:space="preserve">ocially </w:t>
      </w:r>
      <w:r w:rsidR="00CA4064">
        <w:rPr>
          <w:rFonts w:ascii="Arial" w:eastAsia="Calibri" w:hAnsi="Arial" w:cs="Arial"/>
          <w:szCs w:val="24"/>
          <w:lang w:val="en-GB" w:eastAsia="en-GB"/>
        </w:rPr>
        <w:t>r</w:t>
      </w:r>
      <w:r w:rsidR="008A6DF8" w:rsidRPr="00CA4064">
        <w:rPr>
          <w:rFonts w:ascii="Arial" w:eastAsia="Calibri" w:hAnsi="Arial" w:cs="Arial"/>
          <w:szCs w:val="24"/>
          <w:lang w:val="en-GB" w:eastAsia="en-GB"/>
        </w:rPr>
        <w:t xml:space="preserve">esponsible </w:t>
      </w:r>
      <w:r w:rsidR="00CA4064">
        <w:rPr>
          <w:rFonts w:ascii="Arial" w:eastAsia="Calibri" w:hAnsi="Arial" w:cs="Arial"/>
          <w:szCs w:val="24"/>
          <w:lang w:val="en-GB" w:eastAsia="en-GB"/>
        </w:rPr>
        <w:t>i</w:t>
      </w:r>
      <w:r w:rsidR="008A6DF8" w:rsidRPr="00CA4064">
        <w:rPr>
          <w:rFonts w:ascii="Arial" w:eastAsia="Calibri" w:hAnsi="Arial" w:cs="Arial"/>
          <w:szCs w:val="24"/>
          <w:lang w:val="en-GB" w:eastAsia="en-GB"/>
        </w:rPr>
        <w:t xml:space="preserve">nvestment and how </w:t>
      </w:r>
      <w:r w:rsidR="004C59A2" w:rsidRPr="00CA4064">
        <w:rPr>
          <w:rFonts w:ascii="Arial" w:eastAsia="Calibri" w:hAnsi="Arial" w:cs="Arial"/>
          <w:szCs w:val="24"/>
          <w:lang w:val="en-GB" w:eastAsia="en-GB"/>
        </w:rPr>
        <w:t>they</w:t>
      </w:r>
      <w:r w:rsidR="008A6DF8" w:rsidRPr="00CA4064">
        <w:rPr>
          <w:rFonts w:ascii="Arial" w:eastAsia="Calibri" w:hAnsi="Arial" w:cs="Arial"/>
          <w:szCs w:val="24"/>
          <w:lang w:val="en-GB" w:eastAsia="en-GB"/>
        </w:rPr>
        <w:t xml:space="preserve"> consider long term </w:t>
      </w:r>
      <w:r w:rsidR="004C59A2" w:rsidRPr="00CA4064">
        <w:rPr>
          <w:rFonts w:ascii="Arial" w:eastAsia="Calibri" w:hAnsi="Arial" w:cs="Arial"/>
          <w:szCs w:val="24"/>
          <w:lang w:val="en-GB" w:eastAsia="en-GB"/>
        </w:rPr>
        <w:t xml:space="preserve">environmental, social and governance </w:t>
      </w:r>
      <w:r w:rsidR="008A6DF8" w:rsidRPr="00CA4064">
        <w:rPr>
          <w:rFonts w:ascii="Arial" w:eastAsia="Calibri" w:hAnsi="Arial" w:cs="Arial"/>
          <w:szCs w:val="24"/>
          <w:lang w:val="en-GB" w:eastAsia="en-GB"/>
        </w:rPr>
        <w:t xml:space="preserve"> risks in making specific investment decisions</w:t>
      </w:r>
      <w:r w:rsidR="004C59A2" w:rsidRPr="00CA4064">
        <w:rPr>
          <w:rFonts w:ascii="Arial" w:eastAsia="Calibri" w:hAnsi="Arial" w:cs="Arial"/>
          <w:szCs w:val="24"/>
          <w:lang w:val="en-GB" w:eastAsia="en-GB"/>
        </w:rPr>
        <w:t>.</w:t>
      </w:r>
      <w:r w:rsidR="008A6DF8" w:rsidRPr="00CA4064">
        <w:rPr>
          <w:rFonts w:ascii="Arial" w:eastAsia="Calibri" w:hAnsi="Arial" w:cs="Arial"/>
          <w:szCs w:val="24"/>
          <w:lang w:val="en-GB" w:eastAsia="en-GB"/>
        </w:rPr>
        <w:t xml:space="preserve"> </w:t>
      </w:r>
    </w:p>
    <w:p w:rsidR="008A6DF8" w:rsidRPr="008A6DF8" w:rsidRDefault="008A6DF8" w:rsidP="00B72978">
      <w:pPr>
        <w:spacing w:before="100" w:beforeAutospacing="1" w:after="100" w:afterAutospacing="1"/>
        <w:ind w:left="709" w:hanging="709"/>
        <w:jc w:val="both"/>
        <w:rPr>
          <w:rFonts w:ascii="Arial" w:eastAsia="Calibri" w:hAnsi="Arial" w:cs="Arial"/>
          <w:szCs w:val="24"/>
          <w:lang w:val="en-GB" w:eastAsia="en-GB"/>
        </w:rPr>
      </w:pPr>
      <w:r>
        <w:rPr>
          <w:rFonts w:ascii="Arial" w:eastAsia="Calibri" w:hAnsi="Arial" w:cs="Arial"/>
          <w:szCs w:val="24"/>
          <w:lang w:val="en-GB" w:eastAsia="en-GB"/>
        </w:rPr>
        <w:t>1</w:t>
      </w:r>
      <w:r w:rsidR="00EA1A3A">
        <w:rPr>
          <w:rFonts w:ascii="Arial" w:eastAsia="Calibri" w:hAnsi="Arial" w:cs="Arial"/>
          <w:szCs w:val="24"/>
          <w:lang w:val="en-GB" w:eastAsia="en-GB"/>
        </w:rPr>
        <w:t>3</w:t>
      </w:r>
      <w:r>
        <w:rPr>
          <w:rFonts w:ascii="Arial" w:eastAsia="Calibri" w:hAnsi="Arial" w:cs="Arial"/>
          <w:szCs w:val="24"/>
          <w:lang w:val="en-GB" w:eastAsia="en-GB"/>
        </w:rPr>
        <w:t>.</w:t>
      </w:r>
      <w:r w:rsidR="00B439D8">
        <w:rPr>
          <w:rFonts w:ascii="Arial" w:eastAsia="Calibri" w:hAnsi="Arial" w:cs="Arial"/>
          <w:szCs w:val="24"/>
          <w:lang w:val="en-GB" w:eastAsia="en-GB"/>
        </w:rPr>
        <w:t>8</w:t>
      </w:r>
      <w:r w:rsidR="00B72978">
        <w:rPr>
          <w:rFonts w:ascii="Arial" w:eastAsia="Calibri" w:hAnsi="Arial" w:cs="Arial"/>
          <w:szCs w:val="24"/>
          <w:lang w:val="en-GB" w:eastAsia="en-GB"/>
        </w:rPr>
        <w:tab/>
      </w:r>
      <w:r>
        <w:rPr>
          <w:rFonts w:ascii="Arial" w:eastAsia="Calibri" w:hAnsi="Arial" w:cs="Arial"/>
          <w:szCs w:val="24"/>
          <w:lang w:val="en-GB" w:eastAsia="en-GB"/>
        </w:rPr>
        <w:t>The Fund is a member of the L</w:t>
      </w:r>
      <w:r w:rsidR="004828FA">
        <w:rPr>
          <w:rFonts w:ascii="Arial" w:eastAsia="Calibri" w:hAnsi="Arial" w:cs="Arial"/>
          <w:szCs w:val="24"/>
          <w:lang w:val="en-GB" w:eastAsia="en-GB"/>
        </w:rPr>
        <w:t xml:space="preserve">ocal Authority Pension Fund Forum </w:t>
      </w:r>
      <w:r w:rsidR="00DB58A5">
        <w:rPr>
          <w:rFonts w:ascii="Arial" w:eastAsia="Calibri" w:hAnsi="Arial" w:cs="Arial"/>
          <w:szCs w:val="24"/>
          <w:lang w:val="en-GB" w:eastAsia="en-GB"/>
        </w:rPr>
        <w:t xml:space="preserve">(LAPFF) </w:t>
      </w:r>
      <w:r w:rsidR="004828FA">
        <w:rPr>
          <w:rFonts w:ascii="Arial" w:eastAsia="Calibri" w:hAnsi="Arial" w:cs="Arial"/>
          <w:szCs w:val="24"/>
          <w:lang w:val="en-GB" w:eastAsia="en-GB"/>
        </w:rPr>
        <w:t>which engages with many companies on a wide range of environmental, social and governance issues.</w:t>
      </w:r>
    </w:p>
    <w:p w:rsidR="007B6799" w:rsidRPr="00CA4064" w:rsidRDefault="007B6799" w:rsidP="00B72978">
      <w:pPr>
        <w:ind w:left="709" w:hanging="709"/>
        <w:jc w:val="both"/>
        <w:rPr>
          <w:rFonts w:ascii="Arial" w:eastAsia="Calibri" w:hAnsi="Arial" w:cs="Arial"/>
          <w:szCs w:val="24"/>
          <w:lang w:val="en-GB" w:eastAsia="en-GB"/>
        </w:rPr>
      </w:pPr>
    </w:p>
    <w:p w:rsidR="007B6799" w:rsidRPr="00CA4064" w:rsidRDefault="007B6799" w:rsidP="00B72978">
      <w:pPr>
        <w:pStyle w:val="BodyTextGrey"/>
        <w:ind w:left="709" w:hanging="709"/>
        <w:jc w:val="both"/>
        <w:rPr>
          <w:rFonts w:eastAsia="Calibri"/>
          <w:iCs w:val="0"/>
          <w:color w:val="auto"/>
          <w:sz w:val="24"/>
          <w:szCs w:val="24"/>
          <w:lang w:eastAsia="en-GB"/>
        </w:rPr>
      </w:pPr>
      <w:r w:rsidRPr="00CA4064">
        <w:rPr>
          <w:rFonts w:eastAsia="Calibri"/>
          <w:iCs w:val="0"/>
          <w:color w:val="auto"/>
          <w:sz w:val="24"/>
          <w:szCs w:val="24"/>
          <w:lang w:eastAsia="en-GB"/>
        </w:rPr>
        <w:t>1</w:t>
      </w:r>
      <w:r w:rsidR="00EA1A3A">
        <w:rPr>
          <w:rFonts w:eastAsia="Calibri"/>
          <w:iCs w:val="0"/>
          <w:color w:val="auto"/>
          <w:sz w:val="24"/>
          <w:szCs w:val="24"/>
          <w:lang w:eastAsia="en-GB"/>
        </w:rPr>
        <w:t>3</w:t>
      </w:r>
      <w:r w:rsidRPr="00CA4064">
        <w:rPr>
          <w:rFonts w:eastAsia="Calibri"/>
          <w:iCs w:val="0"/>
          <w:color w:val="auto"/>
          <w:sz w:val="24"/>
          <w:szCs w:val="24"/>
          <w:lang w:eastAsia="en-GB"/>
        </w:rPr>
        <w:t>.</w:t>
      </w:r>
      <w:r w:rsidR="00B439D8">
        <w:rPr>
          <w:rFonts w:eastAsia="Calibri"/>
          <w:iCs w:val="0"/>
          <w:color w:val="auto"/>
          <w:sz w:val="24"/>
          <w:szCs w:val="24"/>
          <w:lang w:eastAsia="en-GB"/>
        </w:rPr>
        <w:t>9</w:t>
      </w:r>
      <w:r w:rsidR="00B72978">
        <w:rPr>
          <w:rFonts w:eastAsia="Calibri"/>
          <w:iCs w:val="0"/>
          <w:color w:val="auto"/>
          <w:sz w:val="24"/>
          <w:szCs w:val="24"/>
          <w:lang w:eastAsia="en-GB"/>
        </w:rPr>
        <w:tab/>
      </w:r>
      <w:r w:rsidRPr="00CA4064">
        <w:rPr>
          <w:rFonts w:eastAsia="Calibri"/>
          <w:iCs w:val="0"/>
          <w:color w:val="auto"/>
          <w:sz w:val="24"/>
          <w:szCs w:val="24"/>
          <w:lang w:eastAsia="en-GB"/>
        </w:rPr>
        <w:t>The Fund does not hold any assets which it deems to be social investments.</w:t>
      </w:r>
    </w:p>
    <w:p w:rsidR="007B6799" w:rsidRPr="008E299D" w:rsidRDefault="007B6799" w:rsidP="00B72978">
      <w:pPr>
        <w:ind w:left="709" w:hanging="709"/>
        <w:rPr>
          <w:lang w:val="en-GB"/>
        </w:rPr>
      </w:pPr>
    </w:p>
    <w:p w:rsidR="00725A19" w:rsidRPr="002B233B" w:rsidRDefault="002B233B" w:rsidP="00B72978">
      <w:pPr>
        <w:pStyle w:val="Heading2"/>
        <w:ind w:left="709" w:right="425" w:hanging="709"/>
        <w:jc w:val="both"/>
        <w:rPr>
          <w:rFonts w:ascii="Arial" w:hAnsi="Arial" w:cs="Arial"/>
          <w:sz w:val="28"/>
          <w:szCs w:val="28"/>
        </w:rPr>
      </w:pPr>
      <w:bookmarkStart w:id="15" w:name="_Toc398544564"/>
      <w:r w:rsidRPr="002B233B">
        <w:rPr>
          <w:rFonts w:ascii="Arial" w:hAnsi="Arial" w:cs="Arial"/>
          <w:sz w:val="28"/>
          <w:szCs w:val="28"/>
        </w:rPr>
        <w:t>1</w:t>
      </w:r>
      <w:r w:rsidR="00EA1A3A">
        <w:rPr>
          <w:rFonts w:ascii="Arial" w:hAnsi="Arial" w:cs="Arial"/>
          <w:sz w:val="28"/>
          <w:szCs w:val="28"/>
        </w:rPr>
        <w:t>4</w:t>
      </w:r>
      <w:r w:rsidR="00B72978">
        <w:rPr>
          <w:rFonts w:ascii="Arial" w:hAnsi="Arial" w:cs="Arial"/>
          <w:sz w:val="28"/>
          <w:szCs w:val="28"/>
        </w:rPr>
        <w:tab/>
      </w:r>
      <w:r w:rsidR="00725A19" w:rsidRPr="002B233B">
        <w:rPr>
          <w:rFonts w:ascii="Arial" w:hAnsi="Arial" w:cs="Arial"/>
          <w:sz w:val="28"/>
          <w:szCs w:val="28"/>
        </w:rPr>
        <w:t>Exercise of the rights (including voting rights) attaching to investments</w:t>
      </w:r>
      <w:bookmarkEnd w:id="15"/>
    </w:p>
    <w:p w:rsidR="00725A19" w:rsidRDefault="00725A19" w:rsidP="00725A19">
      <w:pPr>
        <w:ind w:left="720"/>
        <w:jc w:val="both"/>
        <w:rPr>
          <w:rFonts w:ascii="Arial" w:hAnsi="Arial" w:cs="Arial"/>
          <w:szCs w:val="18"/>
          <w:lang w:val="en-GB"/>
        </w:rPr>
      </w:pPr>
    </w:p>
    <w:p w:rsidR="00B57B0E" w:rsidRDefault="00B57B0E" w:rsidP="00784D3A">
      <w:pPr>
        <w:ind w:left="720" w:hanging="720"/>
        <w:jc w:val="both"/>
        <w:rPr>
          <w:rFonts w:ascii="Arial" w:hAnsi="Arial" w:cs="Arial"/>
          <w:szCs w:val="18"/>
          <w:lang w:val="en-GB"/>
        </w:rPr>
      </w:pPr>
      <w:r>
        <w:rPr>
          <w:rFonts w:ascii="Arial" w:hAnsi="Arial" w:cs="Arial"/>
          <w:szCs w:val="18"/>
          <w:lang w:val="en-GB"/>
        </w:rPr>
        <w:t>14.1</w:t>
      </w:r>
      <w:r w:rsidR="00784D3A">
        <w:rPr>
          <w:rFonts w:ascii="Arial" w:hAnsi="Arial" w:cs="Arial"/>
          <w:szCs w:val="18"/>
          <w:lang w:val="en-GB"/>
        </w:rPr>
        <w:tab/>
      </w:r>
      <w:r>
        <w:rPr>
          <w:rFonts w:ascii="Arial" w:hAnsi="Arial" w:cs="Arial"/>
          <w:szCs w:val="18"/>
          <w:lang w:val="en-GB"/>
        </w:rPr>
        <w:t xml:space="preserve">The Fund recognises the importance of its role as a steward of capital and of the need to seek to ensure the highest standards of governance and corporate responsibility in the underlying companies in which its investments reside. </w:t>
      </w:r>
    </w:p>
    <w:p w:rsidR="00B57B0E" w:rsidRDefault="00B57B0E" w:rsidP="00725A19">
      <w:pPr>
        <w:ind w:left="720"/>
        <w:jc w:val="both"/>
        <w:rPr>
          <w:rFonts w:ascii="Arial" w:hAnsi="Arial" w:cs="Arial"/>
          <w:szCs w:val="18"/>
          <w:lang w:val="en-GB"/>
        </w:rPr>
      </w:pPr>
    </w:p>
    <w:p w:rsidR="00725A19" w:rsidRPr="007655B1" w:rsidRDefault="00271D80" w:rsidP="00B72978">
      <w:pPr>
        <w:ind w:left="709" w:hanging="709"/>
        <w:jc w:val="both"/>
        <w:rPr>
          <w:rFonts w:ascii="Arial" w:hAnsi="Arial" w:cs="Arial"/>
          <w:lang w:val="en-GB"/>
        </w:rPr>
      </w:pPr>
      <w:r>
        <w:rPr>
          <w:rFonts w:ascii="Arial" w:hAnsi="Arial" w:cs="Arial"/>
          <w:color w:val="000000"/>
          <w:lang w:val="en-GB"/>
        </w:rPr>
        <w:t>1</w:t>
      </w:r>
      <w:r w:rsidR="00EA1A3A">
        <w:rPr>
          <w:rFonts w:ascii="Arial" w:hAnsi="Arial" w:cs="Arial"/>
          <w:color w:val="000000"/>
          <w:lang w:val="en-GB"/>
        </w:rPr>
        <w:t>4</w:t>
      </w:r>
      <w:r w:rsidR="00725A19" w:rsidRPr="007655B1">
        <w:rPr>
          <w:rFonts w:ascii="Arial" w:hAnsi="Arial" w:cs="Arial"/>
          <w:color w:val="000000"/>
          <w:lang w:val="en-GB"/>
        </w:rPr>
        <w:t>.</w:t>
      </w:r>
      <w:r>
        <w:rPr>
          <w:rFonts w:ascii="Arial" w:hAnsi="Arial" w:cs="Arial"/>
          <w:color w:val="000000"/>
          <w:lang w:val="en-GB"/>
        </w:rPr>
        <w:t>2</w:t>
      </w:r>
      <w:r w:rsidR="00725A19" w:rsidRPr="007655B1">
        <w:rPr>
          <w:rFonts w:ascii="Arial" w:hAnsi="Arial" w:cs="Arial"/>
          <w:color w:val="000000"/>
          <w:lang w:val="en-GB"/>
        </w:rPr>
        <w:t xml:space="preserve"> </w:t>
      </w:r>
      <w:r w:rsidR="00725A19" w:rsidRPr="007655B1">
        <w:rPr>
          <w:rFonts w:ascii="Arial" w:hAnsi="Arial" w:cs="Arial"/>
          <w:color w:val="000000"/>
          <w:lang w:val="en-GB"/>
        </w:rPr>
        <w:tab/>
      </w:r>
      <w:r w:rsidR="00725A19" w:rsidRPr="007655B1">
        <w:rPr>
          <w:rFonts w:ascii="Arial" w:hAnsi="Arial" w:cs="Arial"/>
          <w:lang w:val="en-GB"/>
        </w:rPr>
        <w:t xml:space="preserve">The Council </w:t>
      </w:r>
      <w:r w:rsidR="00531A10">
        <w:rPr>
          <w:rFonts w:ascii="Arial" w:hAnsi="Arial" w:cs="Arial"/>
          <w:lang w:val="en-GB"/>
        </w:rPr>
        <w:t>sees itself as</w:t>
      </w:r>
      <w:r w:rsidR="00725A19" w:rsidRPr="007655B1">
        <w:rPr>
          <w:rFonts w:ascii="Arial" w:hAnsi="Arial" w:cs="Arial"/>
          <w:lang w:val="en-GB"/>
        </w:rPr>
        <w:t xml:space="preserve"> an active shareholder and </w:t>
      </w:r>
      <w:r w:rsidR="00531A10">
        <w:rPr>
          <w:rFonts w:ascii="Arial" w:hAnsi="Arial" w:cs="Arial"/>
          <w:lang w:val="en-GB"/>
        </w:rPr>
        <w:t xml:space="preserve">seeks to </w:t>
      </w:r>
      <w:r w:rsidR="00725A19" w:rsidRPr="007655B1">
        <w:rPr>
          <w:rFonts w:ascii="Arial" w:hAnsi="Arial" w:cs="Arial"/>
          <w:lang w:val="en-GB"/>
        </w:rPr>
        <w:t xml:space="preserve">exercise its rights (including voting rights) to promote and support good corporate governance principles which in turn will feed through into good investment performance. </w:t>
      </w:r>
    </w:p>
    <w:p w:rsidR="00725A19" w:rsidRPr="007655B1" w:rsidRDefault="00725A19" w:rsidP="00B72978">
      <w:pPr>
        <w:ind w:left="709" w:right="425" w:hanging="709"/>
        <w:jc w:val="both"/>
        <w:rPr>
          <w:rFonts w:ascii="Arial" w:hAnsi="Arial" w:cs="Arial"/>
          <w:lang w:val="en-GB"/>
        </w:rPr>
      </w:pPr>
    </w:p>
    <w:p w:rsidR="00531A10" w:rsidRPr="00531A10" w:rsidRDefault="00EA1A3A" w:rsidP="00B72978">
      <w:pPr>
        <w:pStyle w:val="BlockText"/>
        <w:ind w:left="709" w:right="-2" w:hanging="709"/>
        <w:jc w:val="both"/>
      </w:pPr>
      <w:r>
        <w:rPr>
          <w:rFonts w:cs="Arial"/>
          <w:sz w:val="24"/>
          <w:lang w:val="en-GB"/>
        </w:rPr>
        <w:t>14.</w:t>
      </w:r>
      <w:r w:rsidR="00271D80">
        <w:rPr>
          <w:rFonts w:cs="Arial"/>
          <w:sz w:val="24"/>
          <w:lang w:val="en-GB"/>
        </w:rPr>
        <w:t>3</w:t>
      </w:r>
      <w:r w:rsidR="00B72978">
        <w:rPr>
          <w:rFonts w:cs="Arial"/>
          <w:sz w:val="24"/>
          <w:lang w:val="en-GB"/>
        </w:rPr>
        <w:tab/>
      </w:r>
      <w:r w:rsidR="00725A19" w:rsidRPr="007655B1">
        <w:rPr>
          <w:rFonts w:cs="Arial"/>
          <w:sz w:val="24"/>
          <w:lang w:val="en-GB"/>
        </w:rPr>
        <w:t>In practice, the Fund’s equity holdings are wholly invested through pooled funds in which voting and engagement decisions are made by fund managers.  The Council encourages its fund managers to vote and engage with investee companies worldwide to ensure they comply with best practice in corporate governance in each locality</w:t>
      </w:r>
      <w:r w:rsidR="008D5BC4">
        <w:rPr>
          <w:rFonts w:cs="Arial"/>
          <w:sz w:val="24"/>
          <w:lang w:val="en-GB"/>
        </w:rPr>
        <w:t xml:space="preserve"> with the objective of preserving and enhancing long term shareholder value</w:t>
      </w:r>
      <w:r w:rsidR="00725A19" w:rsidRPr="007655B1">
        <w:rPr>
          <w:rFonts w:cs="Arial"/>
          <w:sz w:val="24"/>
          <w:lang w:val="en-GB"/>
        </w:rPr>
        <w:t xml:space="preserve">.  </w:t>
      </w:r>
    </w:p>
    <w:p w:rsidR="00531A10" w:rsidRPr="00531A10" w:rsidRDefault="00531A10" w:rsidP="00B72978">
      <w:pPr>
        <w:pStyle w:val="BlockText"/>
        <w:ind w:left="709" w:right="-2" w:hanging="709"/>
        <w:jc w:val="both"/>
      </w:pPr>
    </w:p>
    <w:p w:rsidR="008D5BC4" w:rsidRPr="00531A10" w:rsidRDefault="00EA1A3A" w:rsidP="00B72978">
      <w:pPr>
        <w:pStyle w:val="BlockText"/>
        <w:ind w:left="709" w:right="-2" w:hanging="709"/>
        <w:jc w:val="both"/>
        <w:rPr>
          <w:rFonts w:cs="Arial"/>
          <w:sz w:val="24"/>
          <w:lang w:val="en-GB"/>
        </w:rPr>
      </w:pPr>
      <w:r>
        <w:rPr>
          <w:sz w:val="24"/>
          <w:szCs w:val="24"/>
        </w:rPr>
        <w:t>14.</w:t>
      </w:r>
      <w:r w:rsidR="00271D80">
        <w:rPr>
          <w:sz w:val="24"/>
          <w:szCs w:val="24"/>
        </w:rPr>
        <w:t>4</w:t>
      </w:r>
      <w:r w:rsidR="00B72978">
        <w:rPr>
          <w:sz w:val="24"/>
          <w:szCs w:val="24"/>
        </w:rPr>
        <w:tab/>
      </w:r>
      <w:r w:rsidR="008D5BC4" w:rsidRPr="00531A10">
        <w:rPr>
          <w:sz w:val="24"/>
          <w:szCs w:val="24"/>
        </w:rPr>
        <w:t>Accordingly, the Fund’s managers have produced written guidelines of their process and practice in this regard. The managers are strongly encouraged to vote in line with their guidelines in respect of all resolutions at annual and extraordinary general meetings of companies</w:t>
      </w:r>
      <w:r w:rsidR="00531A10">
        <w:rPr>
          <w:sz w:val="24"/>
          <w:szCs w:val="24"/>
        </w:rPr>
        <w:t>.</w:t>
      </w:r>
      <w:r w:rsidR="008D5BC4" w:rsidRPr="00531A10">
        <w:rPr>
          <w:sz w:val="24"/>
          <w:szCs w:val="24"/>
        </w:rPr>
        <w:t xml:space="preserve"> </w:t>
      </w:r>
      <w:r w:rsidR="008D5BC4" w:rsidRPr="00531A10">
        <w:rPr>
          <w:rFonts w:cs="Arial"/>
          <w:sz w:val="24"/>
          <w:lang w:val="en-GB"/>
        </w:rPr>
        <w:t xml:space="preserve">  </w:t>
      </w:r>
    </w:p>
    <w:p w:rsidR="00725A19" w:rsidRPr="00531A10" w:rsidRDefault="00725A19" w:rsidP="008C621A">
      <w:pPr>
        <w:pStyle w:val="Heading4"/>
        <w:jc w:val="both"/>
        <w:rPr>
          <w:rFonts w:ascii="Arial" w:hAnsi="Arial" w:cs="Arial"/>
          <w:sz w:val="24"/>
          <w:lang w:val="en-GB"/>
        </w:rPr>
      </w:pPr>
    </w:p>
    <w:p w:rsidR="00531A10" w:rsidRDefault="00EA1A3A" w:rsidP="00186423">
      <w:pPr>
        <w:pStyle w:val="BlockText"/>
        <w:ind w:left="0" w:right="-2"/>
        <w:jc w:val="both"/>
        <w:rPr>
          <w:rFonts w:cs="Arial"/>
          <w:sz w:val="24"/>
          <w:lang w:val="en-GB"/>
        </w:rPr>
      </w:pPr>
      <w:r>
        <w:rPr>
          <w:rFonts w:cs="Arial"/>
          <w:sz w:val="24"/>
          <w:lang w:val="en-GB"/>
        </w:rPr>
        <w:t>14.</w:t>
      </w:r>
      <w:r w:rsidR="00271D80">
        <w:rPr>
          <w:rFonts w:cs="Arial"/>
          <w:sz w:val="24"/>
          <w:lang w:val="en-GB"/>
        </w:rPr>
        <w:t>5</w:t>
      </w:r>
      <w:r w:rsidR="000F2B3B">
        <w:rPr>
          <w:rFonts w:cs="Arial"/>
          <w:sz w:val="24"/>
          <w:lang w:val="en-GB"/>
        </w:rPr>
        <w:tab/>
      </w:r>
      <w:r w:rsidR="00531A10" w:rsidRPr="007655B1">
        <w:rPr>
          <w:rFonts w:cs="Arial"/>
          <w:sz w:val="24"/>
          <w:lang w:val="en-GB"/>
        </w:rPr>
        <w:t>The fund managers provide reports on their voting and engagement activities.</w:t>
      </w:r>
    </w:p>
    <w:p w:rsidR="00186423" w:rsidRDefault="00186423" w:rsidP="001049FB">
      <w:pPr>
        <w:pStyle w:val="Heading2"/>
        <w:ind w:left="567" w:right="425" w:hanging="567"/>
        <w:jc w:val="both"/>
        <w:rPr>
          <w:rFonts w:ascii="Arial" w:hAnsi="Arial" w:cs="Arial"/>
          <w:sz w:val="28"/>
          <w:szCs w:val="28"/>
        </w:rPr>
      </w:pPr>
    </w:p>
    <w:p w:rsidR="001049FB" w:rsidRPr="002B233B" w:rsidRDefault="001049FB" w:rsidP="000F2B3B">
      <w:pPr>
        <w:pStyle w:val="Heading2"/>
        <w:ind w:left="709" w:right="425" w:hanging="709"/>
        <w:jc w:val="both"/>
        <w:rPr>
          <w:rFonts w:ascii="Arial" w:hAnsi="Arial" w:cs="Arial"/>
          <w:sz w:val="28"/>
          <w:szCs w:val="28"/>
        </w:rPr>
      </w:pPr>
      <w:r>
        <w:rPr>
          <w:rFonts w:ascii="Arial" w:hAnsi="Arial" w:cs="Arial"/>
          <w:sz w:val="28"/>
          <w:szCs w:val="28"/>
        </w:rPr>
        <w:t>1</w:t>
      </w:r>
      <w:r w:rsidR="00EA1A3A">
        <w:rPr>
          <w:rFonts w:ascii="Arial" w:hAnsi="Arial" w:cs="Arial"/>
          <w:sz w:val="28"/>
          <w:szCs w:val="28"/>
        </w:rPr>
        <w:t>5</w:t>
      </w:r>
      <w:r w:rsidR="000F2B3B">
        <w:rPr>
          <w:rFonts w:ascii="Arial" w:hAnsi="Arial" w:cs="Arial"/>
          <w:sz w:val="28"/>
          <w:szCs w:val="28"/>
        </w:rPr>
        <w:tab/>
      </w:r>
      <w:r>
        <w:rPr>
          <w:rFonts w:ascii="Arial" w:hAnsi="Arial" w:cs="Arial"/>
          <w:sz w:val="28"/>
          <w:szCs w:val="28"/>
        </w:rPr>
        <w:t>Stewardship</w:t>
      </w:r>
    </w:p>
    <w:p w:rsidR="00725A19" w:rsidRDefault="00725A19" w:rsidP="000F2B3B">
      <w:pPr>
        <w:pStyle w:val="Heading4"/>
        <w:ind w:left="709" w:hanging="709"/>
      </w:pPr>
    </w:p>
    <w:p w:rsidR="001049FB" w:rsidRPr="001049FB" w:rsidRDefault="001049FB" w:rsidP="000F2B3B">
      <w:pPr>
        <w:pStyle w:val="Heading4"/>
        <w:ind w:left="709" w:hanging="709"/>
        <w:jc w:val="both"/>
        <w:rPr>
          <w:rFonts w:ascii="Arial" w:hAnsi="Arial" w:cs="Arial"/>
          <w:sz w:val="24"/>
          <w:szCs w:val="24"/>
        </w:rPr>
      </w:pPr>
      <w:r w:rsidRPr="001049FB">
        <w:rPr>
          <w:rFonts w:ascii="Arial" w:hAnsi="Arial" w:cs="Arial"/>
          <w:sz w:val="24"/>
          <w:szCs w:val="24"/>
        </w:rPr>
        <w:t>1</w:t>
      </w:r>
      <w:r w:rsidR="00EA1A3A">
        <w:rPr>
          <w:rFonts w:ascii="Arial" w:hAnsi="Arial" w:cs="Arial"/>
          <w:sz w:val="24"/>
          <w:szCs w:val="24"/>
        </w:rPr>
        <w:t>5</w:t>
      </w:r>
      <w:r w:rsidRPr="001049FB">
        <w:rPr>
          <w:rFonts w:ascii="Arial" w:hAnsi="Arial" w:cs="Arial"/>
          <w:sz w:val="24"/>
          <w:szCs w:val="24"/>
        </w:rPr>
        <w:t>.1</w:t>
      </w:r>
      <w:r w:rsidR="000F2B3B">
        <w:rPr>
          <w:rFonts w:ascii="Arial" w:hAnsi="Arial" w:cs="Arial"/>
          <w:sz w:val="24"/>
          <w:szCs w:val="24"/>
        </w:rPr>
        <w:tab/>
      </w:r>
      <w:r w:rsidRPr="001049FB">
        <w:rPr>
          <w:rFonts w:ascii="Arial" w:hAnsi="Arial" w:cs="Arial"/>
          <w:sz w:val="24"/>
          <w:szCs w:val="24"/>
        </w:rPr>
        <w:t>Whilst the Committee expects its investment managers to have signed up to The Institutional Shareholders Committee Code on the Responsibilities of Institutional Investors (“The UK Stewardship Code”) it has not yet done so itself. It wil</w:t>
      </w:r>
      <w:r>
        <w:rPr>
          <w:rFonts w:ascii="Arial" w:hAnsi="Arial" w:cs="Arial"/>
          <w:sz w:val="24"/>
          <w:szCs w:val="24"/>
        </w:rPr>
        <w:t>l</w:t>
      </w:r>
      <w:r w:rsidRPr="001049FB">
        <w:rPr>
          <w:rFonts w:ascii="Arial" w:hAnsi="Arial" w:cs="Arial"/>
          <w:sz w:val="24"/>
          <w:szCs w:val="24"/>
        </w:rPr>
        <w:t xml:space="preserve"> be considering whether to do so during the next year</w:t>
      </w:r>
    </w:p>
    <w:p w:rsidR="001049FB" w:rsidRPr="001049FB" w:rsidRDefault="001049FB" w:rsidP="000F2B3B">
      <w:pPr>
        <w:pStyle w:val="Heading4"/>
        <w:ind w:left="709" w:hanging="709"/>
        <w:jc w:val="both"/>
        <w:rPr>
          <w:rFonts w:ascii="Arial" w:hAnsi="Arial" w:cs="Arial"/>
          <w:sz w:val="24"/>
          <w:szCs w:val="24"/>
        </w:rPr>
      </w:pPr>
    </w:p>
    <w:p w:rsidR="001049FB" w:rsidRDefault="001049FB" w:rsidP="000F2B3B">
      <w:pPr>
        <w:pStyle w:val="Heading4"/>
        <w:ind w:left="709" w:hanging="709"/>
        <w:jc w:val="both"/>
        <w:rPr>
          <w:rFonts w:ascii="Arial" w:hAnsi="Arial" w:cs="Arial"/>
          <w:sz w:val="24"/>
          <w:szCs w:val="24"/>
        </w:rPr>
      </w:pPr>
      <w:r>
        <w:rPr>
          <w:rFonts w:ascii="Arial" w:hAnsi="Arial" w:cs="Arial"/>
          <w:sz w:val="24"/>
          <w:szCs w:val="24"/>
        </w:rPr>
        <w:t>1</w:t>
      </w:r>
      <w:r w:rsidR="00EA1A3A">
        <w:rPr>
          <w:rFonts w:ascii="Arial" w:hAnsi="Arial" w:cs="Arial"/>
          <w:sz w:val="24"/>
          <w:szCs w:val="24"/>
        </w:rPr>
        <w:t>5</w:t>
      </w:r>
      <w:r>
        <w:rPr>
          <w:rFonts w:ascii="Arial" w:hAnsi="Arial" w:cs="Arial"/>
          <w:sz w:val="24"/>
          <w:szCs w:val="24"/>
        </w:rPr>
        <w:t>.2</w:t>
      </w:r>
      <w:r w:rsidR="000F2B3B">
        <w:rPr>
          <w:rFonts w:ascii="Arial" w:hAnsi="Arial" w:cs="Arial"/>
          <w:sz w:val="24"/>
          <w:szCs w:val="24"/>
        </w:rPr>
        <w:tab/>
      </w:r>
      <w:r>
        <w:rPr>
          <w:rFonts w:ascii="Arial" w:hAnsi="Arial" w:cs="Arial"/>
          <w:sz w:val="24"/>
          <w:szCs w:val="24"/>
        </w:rPr>
        <w:t xml:space="preserve">The Committee also expects the London CIV and all managers which it </w:t>
      </w:r>
      <w:r w:rsidR="00A24365">
        <w:rPr>
          <w:rFonts w:ascii="Arial" w:hAnsi="Arial" w:cs="Arial"/>
          <w:sz w:val="24"/>
          <w:szCs w:val="24"/>
        </w:rPr>
        <w:t>appoints to</w:t>
      </w:r>
      <w:r>
        <w:rPr>
          <w:rFonts w:ascii="Arial" w:hAnsi="Arial" w:cs="Arial"/>
          <w:sz w:val="24"/>
          <w:szCs w:val="24"/>
        </w:rPr>
        <w:t xml:space="preserve"> sign up to the Code.</w:t>
      </w:r>
    </w:p>
    <w:p w:rsidR="001049FB" w:rsidRPr="001049FB" w:rsidRDefault="001049FB" w:rsidP="000F2B3B">
      <w:pPr>
        <w:ind w:left="709" w:hanging="709"/>
      </w:pPr>
    </w:p>
    <w:p w:rsidR="00C258DC" w:rsidRDefault="001049FB" w:rsidP="000F2B3B">
      <w:pPr>
        <w:pStyle w:val="BodyTextGrey"/>
        <w:ind w:left="709" w:hanging="709"/>
        <w:jc w:val="both"/>
        <w:rPr>
          <w:iCs w:val="0"/>
          <w:color w:val="auto"/>
          <w:sz w:val="24"/>
          <w:szCs w:val="24"/>
          <w:lang w:val="en-US"/>
        </w:rPr>
      </w:pPr>
      <w:r w:rsidRPr="00874D8E">
        <w:rPr>
          <w:iCs w:val="0"/>
          <w:color w:val="auto"/>
          <w:sz w:val="24"/>
          <w:szCs w:val="24"/>
          <w:lang w:val="en-US"/>
        </w:rPr>
        <w:t>1</w:t>
      </w:r>
      <w:r w:rsidR="00EA1A3A">
        <w:rPr>
          <w:iCs w:val="0"/>
          <w:color w:val="auto"/>
          <w:sz w:val="24"/>
          <w:szCs w:val="24"/>
          <w:lang w:val="en-US"/>
        </w:rPr>
        <w:t>5</w:t>
      </w:r>
      <w:r w:rsidRPr="00874D8E">
        <w:rPr>
          <w:iCs w:val="0"/>
          <w:color w:val="auto"/>
          <w:sz w:val="24"/>
          <w:szCs w:val="24"/>
          <w:lang w:val="en-US"/>
        </w:rPr>
        <w:t>.3</w:t>
      </w:r>
      <w:r w:rsidR="000F2B3B">
        <w:rPr>
          <w:iCs w:val="0"/>
          <w:color w:val="auto"/>
          <w:sz w:val="24"/>
          <w:szCs w:val="24"/>
          <w:lang w:val="en-US"/>
        </w:rPr>
        <w:tab/>
      </w:r>
      <w:r w:rsidRPr="00874D8E">
        <w:rPr>
          <w:iCs w:val="0"/>
          <w:color w:val="auto"/>
          <w:sz w:val="24"/>
          <w:szCs w:val="24"/>
          <w:lang w:val="en-US"/>
        </w:rPr>
        <w:t xml:space="preserve">The Fund </w:t>
      </w:r>
      <w:r w:rsidR="00A24365" w:rsidRPr="00874D8E">
        <w:rPr>
          <w:iCs w:val="0"/>
          <w:color w:val="auto"/>
          <w:sz w:val="24"/>
          <w:szCs w:val="24"/>
          <w:lang w:val="en-US"/>
        </w:rPr>
        <w:t>also believes</w:t>
      </w:r>
      <w:r w:rsidR="00772F00" w:rsidRPr="00874D8E">
        <w:rPr>
          <w:iCs w:val="0"/>
          <w:color w:val="auto"/>
          <w:sz w:val="24"/>
          <w:szCs w:val="24"/>
          <w:lang w:val="en-US"/>
        </w:rPr>
        <w:t xml:space="preserve"> in collective engagement and is a member of the LAPFF which exercises a voice</w:t>
      </w:r>
      <w:r w:rsidR="00874D8E" w:rsidRPr="00874D8E">
        <w:rPr>
          <w:iCs w:val="0"/>
          <w:color w:val="auto"/>
          <w:sz w:val="24"/>
          <w:szCs w:val="24"/>
          <w:lang w:val="en-US"/>
        </w:rPr>
        <w:t xml:space="preserve"> on behalf of over </w:t>
      </w:r>
      <w:r w:rsidR="00C258DC">
        <w:rPr>
          <w:iCs w:val="0"/>
          <w:color w:val="auto"/>
          <w:sz w:val="24"/>
          <w:szCs w:val="24"/>
          <w:lang w:val="en-US"/>
        </w:rPr>
        <w:t>7</w:t>
      </w:r>
      <w:r w:rsidR="00874D8E" w:rsidRPr="00874D8E">
        <w:rPr>
          <w:iCs w:val="0"/>
          <w:color w:val="auto"/>
          <w:sz w:val="24"/>
          <w:szCs w:val="24"/>
          <w:lang w:val="en-US"/>
        </w:rPr>
        <w:t xml:space="preserve">0 local authority pension </w:t>
      </w:r>
      <w:r w:rsidR="00A24365" w:rsidRPr="00874D8E">
        <w:rPr>
          <w:iCs w:val="0"/>
          <w:color w:val="auto"/>
          <w:sz w:val="24"/>
          <w:szCs w:val="24"/>
          <w:lang w:val="en-US"/>
        </w:rPr>
        <w:t>funds across</w:t>
      </w:r>
      <w:r w:rsidR="00772F00" w:rsidRPr="00874D8E">
        <w:rPr>
          <w:iCs w:val="0"/>
          <w:color w:val="auto"/>
          <w:sz w:val="24"/>
          <w:szCs w:val="24"/>
          <w:lang w:val="en-US"/>
        </w:rPr>
        <w:t xml:space="preserve"> a range of corporate governance issues. </w:t>
      </w:r>
    </w:p>
    <w:p w:rsidR="00703EAD" w:rsidRDefault="00C258DC" w:rsidP="000F2B3B">
      <w:pPr>
        <w:pStyle w:val="BodyTextGrey"/>
        <w:ind w:left="709" w:hanging="709"/>
        <w:jc w:val="both"/>
        <w:rPr>
          <w:iCs w:val="0"/>
          <w:color w:val="auto"/>
          <w:sz w:val="24"/>
          <w:szCs w:val="24"/>
          <w:lang w:val="en-US"/>
        </w:rPr>
      </w:pPr>
      <w:r>
        <w:rPr>
          <w:iCs w:val="0"/>
          <w:color w:val="auto"/>
          <w:sz w:val="24"/>
          <w:szCs w:val="24"/>
          <w:lang w:val="en-US"/>
        </w:rPr>
        <w:t>15.4</w:t>
      </w:r>
      <w:r w:rsidR="00784D3A">
        <w:rPr>
          <w:iCs w:val="0"/>
          <w:color w:val="auto"/>
          <w:sz w:val="24"/>
          <w:szCs w:val="24"/>
          <w:lang w:val="en-US"/>
        </w:rPr>
        <w:tab/>
      </w:r>
      <w:r>
        <w:rPr>
          <w:iCs w:val="0"/>
          <w:color w:val="auto"/>
          <w:sz w:val="24"/>
          <w:szCs w:val="24"/>
          <w:lang w:val="en-US"/>
        </w:rPr>
        <w:t>Additionally the Fund is a member of the Pensions</w:t>
      </w:r>
      <w:r w:rsidR="006C21E3">
        <w:rPr>
          <w:iCs w:val="0"/>
          <w:color w:val="auto"/>
          <w:sz w:val="24"/>
          <w:szCs w:val="24"/>
          <w:lang w:val="en-US"/>
        </w:rPr>
        <w:t xml:space="preserve"> and Lifetime Savings Association through which it joins with other investors to maximize the influence of investors as asset owners.</w:t>
      </w:r>
      <w:r w:rsidR="00772F00" w:rsidRPr="00874D8E">
        <w:rPr>
          <w:iCs w:val="0"/>
          <w:color w:val="auto"/>
          <w:sz w:val="24"/>
          <w:szCs w:val="24"/>
          <w:lang w:val="en-US"/>
        </w:rPr>
        <w:t xml:space="preserve"> </w:t>
      </w:r>
    </w:p>
    <w:bookmarkEnd w:id="1"/>
    <w:p w:rsidR="008E5931" w:rsidRDefault="008E5931" w:rsidP="00DF5C2D">
      <w:pPr>
        <w:pStyle w:val="BlockText"/>
        <w:ind w:left="0" w:right="-2"/>
        <w:jc w:val="both"/>
        <w:rPr>
          <w:rFonts w:cs="Arial"/>
          <w:sz w:val="24"/>
          <w:lang w:val="en-GB"/>
        </w:rPr>
      </w:pPr>
    </w:p>
    <w:p w:rsidR="00DF5C2D" w:rsidRPr="00874D8E" w:rsidRDefault="00874D8E" w:rsidP="000F2B3B">
      <w:pPr>
        <w:pStyle w:val="Heading2"/>
        <w:ind w:left="720" w:right="425" w:hanging="720"/>
        <w:jc w:val="both"/>
        <w:rPr>
          <w:rFonts w:ascii="Arial" w:hAnsi="Arial" w:cs="Arial"/>
          <w:sz w:val="28"/>
          <w:szCs w:val="28"/>
        </w:rPr>
      </w:pPr>
      <w:bookmarkStart w:id="16" w:name="_Toc398544566"/>
      <w:r>
        <w:rPr>
          <w:rFonts w:ascii="Arial" w:hAnsi="Arial" w:cs="Arial"/>
          <w:sz w:val="28"/>
          <w:szCs w:val="28"/>
        </w:rPr>
        <w:t>1</w:t>
      </w:r>
      <w:r w:rsidR="00EA1A3A">
        <w:rPr>
          <w:rFonts w:ascii="Arial" w:hAnsi="Arial" w:cs="Arial"/>
          <w:sz w:val="28"/>
          <w:szCs w:val="28"/>
        </w:rPr>
        <w:t>6</w:t>
      </w:r>
      <w:r w:rsidR="000F2B3B">
        <w:rPr>
          <w:rFonts w:ascii="Arial" w:hAnsi="Arial" w:cs="Arial"/>
          <w:sz w:val="28"/>
          <w:szCs w:val="28"/>
        </w:rPr>
        <w:tab/>
      </w:r>
      <w:r w:rsidR="00DF5C2D" w:rsidRPr="00874D8E">
        <w:rPr>
          <w:rFonts w:ascii="Arial" w:hAnsi="Arial" w:cs="Arial"/>
          <w:sz w:val="28"/>
          <w:szCs w:val="28"/>
        </w:rPr>
        <w:t>Compliance with “Myners” Principles</w:t>
      </w:r>
      <w:bookmarkEnd w:id="16"/>
    </w:p>
    <w:p w:rsidR="0030616C" w:rsidRDefault="0030616C" w:rsidP="000F2B3B">
      <w:pPr>
        <w:ind w:left="720" w:hanging="720"/>
        <w:jc w:val="both"/>
        <w:rPr>
          <w:rFonts w:ascii="Arial" w:hAnsi="Arial" w:cs="Arial"/>
          <w:b/>
          <w:bCs/>
          <w:color w:val="000000"/>
          <w:lang w:val="en-GB"/>
        </w:rPr>
      </w:pPr>
    </w:p>
    <w:p w:rsidR="00DF5C2D" w:rsidRDefault="0030616C" w:rsidP="000F2B3B">
      <w:pPr>
        <w:pStyle w:val="BodyTextIndent2"/>
        <w:jc w:val="both"/>
        <w:rPr>
          <w:lang w:val="en-GB"/>
        </w:rPr>
      </w:pPr>
      <w:r>
        <w:rPr>
          <w:lang w:val="en-GB"/>
        </w:rPr>
        <w:t>1</w:t>
      </w:r>
      <w:r w:rsidR="00EA1A3A">
        <w:rPr>
          <w:lang w:val="en-GB"/>
        </w:rPr>
        <w:t>6</w:t>
      </w:r>
      <w:r>
        <w:rPr>
          <w:lang w:val="en-GB"/>
        </w:rPr>
        <w:t>.1</w:t>
      </w:r>
      <w:r>
        <w:rPr>
          <w:lang w:val="en-GB"/>
        </w:rPr>
        <w:tab/>
      </w:r>
      <w:r w:rsidR="00DF5C2D">
        <w:rPr>
          <w:lang w:val="en-GB"/>
        </w:rPr>
        <w:t xml:space="preserve">In Appendix 1 are set out the details of the extent to which the Fund complies with the </w:t>
      </w:r>
      <w:r w:rsidR="00A24365">
        <w:rPr>
          <w:lang w:val="en-GB"/>
        </w:rPr>
        <w:t>six updated</w:t>
      </w:r>
      <w:r w:rsidR="00DF5C2D">
        <w:rPr>
          <w:lang w:val="en-GB"/>
        </w:rPr>
        <w:t xml:space="preserve"> “Myners” principles set out in the Chartered Institute of Public Finance and Accountancy’s publication “Investment Decision Making and Disclosure in the Local Government Pension Scheme in the United Kingdom 2012.” These principles codify best practice in investment decision making</w:t>
      </w:r>
    </w:p>
    <w:p w:rsidR="00186423" w:rsidRDefault="00186423" w:rsidP="00186423">
      <w:pPr>
        <w:pStyle w:val="BodyTextIndent2"/>
        <w:ind w:left="851" w:hanging="851"/>
        <w:jc w:val="both"/>
        <w:rPr>
          <w:lang w:val="en-GB"/>
        </w:rPr>
      </w:pPr>
    </w:p>
    <w:p w:rsidR="0030616C" w:rsidRPr="00186423" w:rsidRDefault="000F2B3B" w:rsidP="00B3636A">
      <w:pPr>
        <w:pStyle w:val="Heading2"/>
        <w:ind w:left="720" w:right="425" w:hanging="720"/>
        <w:jc w:val="right"/>
        <w:rPr>
          <w:rFonts w:ascii="Arial" w:hAnsi="Arial" w:cs="Arial"/>
          <w:sz w:val="32"/>
          <w:szCs w:val="32"/>
        </w:rPr>
      </w:pPr>
      <w:bookmarkStart w:id="17" w:name="_Toc398544567"/>
      <w:r>
        <w:rPr>
          <w:rFonts w:ascii="Arial" w:hAnsi="Arial" w:cs="Arial"/>
          <w:sz w:val="32"/>
          <w:szCs w:val="32"/>
        </w:rPr>
        <w:br w:type="page"/>
      </w:r>
      <w:r w:rsidR="002C3585" w:rsidRPr="00186423">
        <w:rPr>
          <w:rFonts w:ascii="Arial" w:hAnsi="Arial" w:cs="Arial"/>
          <w:sz w:val="32"/>
          <w:szCs w:val="32"/>
        </w:rPr>
        <w:lastRenderedPageBreak/>
        <w:t>A</w:t>
      </w:r>
      <w:r w:rsidR="008B7352" w:rsidRPr="00186423">
        <w:rPr>
          <w:rFonts w:ascii="Arial" w:hAnsi="Arial" w:cs="Arial"/>
          <w:sz w:val="32"/>
          <w:szCs w:val="32"/>
        </w:rPr>
        <w:t>ppendix 1</w:t>
      </w:r>
      <w:bookmarkEnd w:id="17"/>
    </w:p>
    <w:p w:rsidR="00186423" w:rsidRDefault="00186423">
      <w:pPr>
        <w:jc w:val="center"/>
        <w:rPr>
          <w:rFonts w:ascii="Arial" w:hAnsi="Arial" w:cs="Arial"/>
          <w:b/>
          <w:snapToGrid w:val="0"/>
          <w:sz w:val="28"/>
        </w:rPr>
      </w:pPr>
    </w:p>
    <w:p w:rsidR="0030616C" w:rsidRDefault="004C218F">
      <w:pPr>
        <w:jc w:val="center"/>
        <w:rPr>
          <w:rFonts w:ascii="Arial" w:hAnsi="Arial" w:cs="Arial"/>
          <w:snapToGrid w:val="0"/>
        </w:rPr>
      </w:pPr>
      <w:r>
        <w:rPr>
          <w:rFonts w:ascii="Arial" w:hAnsi="Arial" w:cs="Arial"/>
          <w:b/>
          <w:snapToGrid w:val="0"/>
          <w:sz w:val="28"/>
        </w:rPr>
        <w:t>Compliance with “</w:t>
      </w:r>
      <w:r w:rsidR="0030616C">
        <w:rPr>
          <w:rFonts w:ascii="Arial" w:hAnsi="Arial" w:cs="Arial"/>
          <w:b/>
          <w:snapToGrid w:val="0"/>
          <w:sz w:val="28"/>
        </w:rPr>
        <w:t>Myners</w:t>
      </w:r>
      <w:r>
        <w:rPr>
          <w:rFonts w:ascii="Arial" w:hAnsi="Arial" w:cs="Arial"/>
          <w:b/>
          <w:snapToGrid w:val="0"/>
          <w:sz w:val="28"/>
        </w:rPr>
        <w:t>”</w:t>
      </w:r>
      <w:r w:rsidR="0030616C">
        <w:rPr>
          <w:rFonts w:ascii="Arial" w:hAnsi="Arial" w:cs="Arial"/>
          <w:b/>
          <w:snapToGrid w:val="0"/>
          <w:sz w:val="28"/>
        </w:rPr>
        <w:t xml:space="preserve"> Principles</w:t>
      </w:r>
      <w:r>
        <w:rPr>
          <w:rFonts w:ascii="Arial" w:hAnsi="Arial" w:cs="Arial"/>
          <w:b/>
          <w:snapToGrid w:val="0"/>
          <w:sz w:val="28"/>
        </w:rPr>
        <w:t>”</w:t>
      </w:r>
    </w:p>
    <w:p w:rsidR="0030616C" w:rsidRDefault="0030616C">
      <w:pPr>
        <w:rPr>
          <w:rFonts w:ascii="Arial" w:hAnsi="Arial" w:cs="Arial"/>
          <w:b/>
          <w:snapToGrid w:val="0"/>
        </w:rPr>
      </w:pPr>
    </w:p>
    <w:p w:rsidR="0030616C" w:rsidRPr="005A0736" w:rsidRDefault="0030616C">
      <w:pPr>
        <w:rPr>
          <w:rFonts w:ascii="Arial" w:hAnsi="Arial" w:cs="Arial"/>
          <w:snapToGrid w:val="0"/>
          <w:highlight w:val="red"/>
        </w:rPr>
      </w:pPr>
      <w:r>
        <w:rPr>
          <w:rFonts w:ascii="Arial" w:hAnsi="Arial" w:cs="Arial"/>
          <w:b/>
          <w:snapToGrid w:val="0"/>
        </w:rPr>
        <w:t>1.</w:t>
      </w:r>
      <w:r>
        <w:rPr>
          <w:rFonts w:ascii="Arial" w:hAnsi="Arial" w:cs="Arial"/>
          <w:b/>
          <w:snapToGrid w:val="0"/>
        </w:rPr>
        <w:tab/>
      </w:r>
      <w:r w:rsidRPr="001C443B">
        <w:rPr>
          <w:rFonts w:ascii="Arial" w:hAnsi="Arial" w:cs="Arial"/>
          <w:b/>
          <w:snapToGrid w:val="0"/>
        </w:rPr>
        <w:t>Effective decision-making</w:t>
      </w:r>
    </w:p>
    <w:p w:rsidR="0030616C" w:rsidRPr="005A0736" w:rsidRDefault="0030616C">
      <w:pPr>
        <w:rPr>
          <w:rFonts w:ascii="Arial" w:hAnsi="Arial" w:cs="Arial"/>
          <w:snapToGrid w:val="0"/>
          <w:highlight w:val="red"/>
        </w:rPr>
      </w:pPr>
    </w:p>
    <w:p w:rsidR="001C443B" w:rsidRDefault="001C443B">
      <w:pPr>
        <w:rPr>
          <w:rFonts w:ascii="Arial" w:hAnsi="Arial" w:cs="Arial"/>
          <w:snapToGrid w:val="0"/>
        </w:rPr>
      </w:pPr>
      <w:r>
        <w:rPr>
          <w:rFonts w:ascii="Arial" w:hAnsi="Arial" w:cs="Arial"/>
          <w:snapToGrid w:val="0"/>
        </w:rPr>
        <w:t>Administering authorities should ensure that:</w:t>
      </w:r>
    </w:p>
    <w:p w:rsidR="0030616C" w:rsidRPr="001C443B" w:rsidRDefault="0030616C" w:rsidP="004B5F6A">
      <w:pPr>
        <w:numPr>
          <w:ilvl w:val="0"/>
          <w:numId w:val="1"/>
        </w:numPr>
        <w:ind w:hanging="436"/>
        <w:jc w:val="both"/>
        <w:rPr>
          <w:rFonts w:ascii="Arial" w:hAnsi="Arial" w:cs="Arial"/>
          <w:snapToGrid w:val="0"/>
        </w:rPr>
      </w:pPr>
      <w:proofErr w:type="gramStart"/>
      <w:r w:rsidRPr="001C443B">
        <w:rPr>
          <w:rFonts w:ascii="Arial" w:hAnsi="Arial" w:cs="Arial"/>
          <w:snapToGrid w:val="0"/>
        </w:rPr>
        <w:t>decisions</w:t>
      </w:r>
      <w:proofErr w:type="gramEnd"/>
      <w:r w:rsidRPr="001C443B">
        <w:rPr>
          <w:rFonts w:ascii="Arial" w:hAnsi="Arial" w:cs="Arial"/>
          <w:snapToGrid w:val="0"/>
        </w:rPr>
        <w:t xml:space="preserve"> are taken by persons or organisations with the skills, knowledge, advice and resources necessary to take them effectively and monitor their implementation.</w:t>
      </w:r>
    </w:p>
    <w:p w:rsidR="0030616C" w:rsidRPr="001C443B" w:rsidRDefault="0066287E" w:rsidP="004B5F6A">
      <w:pPr>
        <w:numPr>
          <w:ilvl w:val="0"/>
          <w:numId w:val="1"/>
        </w:numPr>
        <w:ind w:hanging="436"/>
        <w:jc w:val="both"/>
        <w:rPr>
          <w:rFonts w:ascii="Arial" w:hAnsi="Arial" w:cs="Arial"/>
          <w:snapToGrid w:val="0"/>
        </w:rPr>
      </w:pPr>
      <w:proofErr w:type="gramStart"/>
      <w:r>
        <w:rPr>
          <w:rFonts w:ascii="Arial" w:hAnsi="Arial" w:cs="Arial"/>
          <w:snapToGrid w:val="0"/>
        </w:rPr>
        <w:t>those</w:t>
      </w:r>
      <w:proofErr w:type="gramEnd"/>
      <w:r>
        <w:rPr>
          <w:rFonts w:ascii="Arial" w:hAnsi="Arial" w:cs="Arial"/>
          <w:snapToGrid w:val="0"/>
        </w:rPr>
        <w:t xml:space="preserve"> persons or organisations</w:t>
      </w:r>
      <w:r w:rsidR="0030616C" w:rsidRPr="001C443B">
        <w:rPr>
          <w:rFonts w:ascii="Arial" w:hAnsi="Arial" w:cs="Arial"/>
          <w:snapToGrid w:val="0"/>
        </w:rPr>
        <w:t xml:space="preserve"> should have sufficient expertise to be able to evaluate and challenge the advice they receive, and manage conflicts of interest.</w:t>
      </w:r>
    </w:p>
    <w:p w:rsidR="0030616C" w:rsidRPr="001C443B" w:rsidRDefault="0030616C" w:rsidP="0014693B">
      <w:pPr>
        <w:tabs>
          <w:tab w:val="num" w:pos="567"/>
        </w:tabs>
        <w:ind w:left="720" w:hanging="436"/>
        <w:rPr>
          <w:rFonts w:ascii="Arial" w:hAnsi="Arial" w:cs="Arial"/>
          <w:snapToGrid w:val="0"/>
        </w:rPr>
      </w:pPr>
    </w:p>
    <w:p w:rsidR="0030616C" w:rsidRDefault="001C443B">
      <w:pPr>
        <w:rPr>
          <w:rFonts w:ascii="Arial" w:hAnsi="Arial" w:cs="Arial"/>
          <w:color w:val="000000"/>
          <w:szCs w:val="18"/>
          <w:u w:val="single"/>
        </w:rPr>
      </w:pPr>
      <w:r>
        <w:rPr>
          <w:rFonts w:ascii="Arial" w:hAnsi="Arial" w:cs="Arial"/>
          <w:color w:val="000000"/>
          <w:szCs w:val="18"/>
          <w:u w:val="single"/>
        </w:rPr>
        <w:t xml:space="preserve">Fund compliance </w:t>
      </w:r>
      <w:r w:rsidR="000C6A71">
        <w:rPr>
          <w:rFonts w:ascii="Arial" w:hAnsi="Arial" w:cs="Arial"/>
          <w:color w:val="000000"/>
          <w:szCs w:val="18"/>
          <w:u w:val="single"/>
        </w:rPr>
        <w:t>–</w:t>
      </w:r>
      <w:r>
        <w:rPr>
          <w:rFonts w:ascii="Arial" w:hAnsi="Arial" w:cs="Arial"/>
          <w:color w:val="000000"/>
          <w:szCs w:val="18"/>
          <w:u w:val="single"/>
        </w:rPr>
        <w:t xml:space="preserve"> Full</w:t>
      </w:r>
    </w:p>
    <w:p w:rsidR="0030616C" w:rsidRPr="0014693B" w:rsidRDefault="0066287E" w:rsidP="004B5F6A">
      <w:pPr>
        <w:numPr>
          <w:ilvl w:val="0"/>
          <w:numId w:val="2"/>
        </w:numPr>
        <w:tabs>
          <w:tab w:val="clear" w:pos="644"/>
          <w:tab w:val="num" w:pos="709"/>
        </w:tabs>
        <w:ind w:left="720" w:hanging="436"/>
        <w:jc w:val="both"/>
        <w:rPr>
          <w:rFonts w:ascii="Arial" w:hAnsi="Arial" w:cs="Arial"/>
          <w:color w:val="000000"/>
          <w:szCs w:val="18"/>
        </w:rPr>
      </w:pPr>
      <w:r w:rsidRPr="0014693B">
        <w:rPr>
          <w:rFonts w:ascii="Arial" w:hAnsi="Arial" w:cs="Arial"/>
          <w:color w:val="000000"/>
          <w:szCs w:val="18"/>
        </w:rPr>
        <w:t>The Council has delegated decision making in respect of the Pension Fund to the Pension Fund Committee, comprising four Councillors with full voting rights with representatives from the trade unions invited</w:t>
      </w:r>
      <w:r w:rsidR="002F2966" w:rsidRPr="0014693B">
        <w:rPr>
          <w:rFonts w:ascii="Arial" w:hAnsi="Arial" w:cs="Arial"/>
          <w:color w:val="000000"/>
          <w:szCs w:val="18"/>
        </w:rPr>
        <w:t>.</w:t>
      </w:r>
    </w:p>
    <w:p w:rsidR="0030616C" w:rsidRPr="0014693B" w:rsidRDefault="0066287E" w:rsidP="004B5F6A">
      <w:pPr>
        <w:numPr>
          <w:ilvl w:val="0"/>
          <w:numId w:val="2"/>
        </w:numPr>
        <w:tabs>
          <w:tab w:val="clear" w:pos="644"/>
          <w:tab w:val="num" w:pos="709"/>
        </w:tabs>
        <w:ind w:left="720" w:hanging="436"/>
        <w:jc w:val="both"/>
        <w:rPr>
          <w:rFonts w:ascii="Arial" w:hAnsi="Arial" w:cs="Arial"/>
          <w:color w:val="000000"/>
          <w:szCs w:val="18"/>
        </w:rPr>
      </w:pPr>
      <w:r w:rsidRPr="0014693B">
        <w:rPr>
          <w:rFonts w:ascii="Arial" w:hAnsi="Arial" w:cs="Arial"/>
          <w:color w:val="000000"/>
          <w:szCs w:val="18"/>
        </w:rPr>
        <w:t xml:space="preserve">The </w:t>
      </w:r>
      <w:r w:rsidR="001C443B" w:rsidRPr="0014693B">
        <w:rPr>
          <w:rFonts w:ascii="Arial" w:hAnsi="Arial" w:cs="Arial"/>
          <w:color w:val="000000"/>
          <w:szCs w:val="18"/>
        </w:rPr>
        <w:t>Committee, with advice from its Investment Adviser and independent advisers</w:t>
      </w:r>
      <w:r w:rsidR="0030616C" w:rsidRPr="0014693B">
        <w:rPr>
          <w:rFonts w:ascii="Arial" w:hAnsi="Arial" w:cs="Arial"/>
          <w:color w:val="000000"/>
          <w:szCs w:val="18"/>
        </w:rPr>
        <w:t xml:space="preserve"> has appropriate skills for, and is run in a way that facilitates, effective decision making.</w:t>
      </w:r>
    </w:p>
    <w:p w:rsidR="0066287E" w:rsidRPr="0014693B" w:rsidRDefault="0066287E" w:rsidP="004B5F6A">
      <w:pPr>
        <w:numPr>
          <w:ilvl w:val="0"/>
          <w:numId w:val="2"/>
        </w:numPr>
        <w:tabs>
          <w:tab w:val="clear" w:pos="644"/>
          <w:tab w:val="num" w:pos="709"/>
        </w:tabs>
        <w:ind w:left="720" w:hanging="436"/>
        <w:jc w:val="both"/>
        <w:rPr>
          <w:rFonts w:ascii="Arial" w:hAnsi="Arial" w:cs="Arial"/>
          <w:color w:val="000000"/>
          <w:szCs w:val="18"/>
        </w:rPr>
      </w:pPr>
      <w:r w:rsidRPr="0014693B">
        <w:rPr>
          <w:rFonts w:ascii="Arial" w:hAnsi="Arial" w:cs="Arial"/>
          <w:color w:val="000000"/>
          <w:szCs w:val="18"/>
        </w:rPr>
        <w:t>Members of the Committee are provided with training opportunities in line with the skills and knowledge framework produced by CIPFA</w:t>
      </w:r>
      <w:r w:rsidR="00C65881" w:rsidRPr="0014693B">
        <w:rPr>
          <w:rFonts w:ascii="Arial" w:hAnsi="Arial" w:cs="Arial"/>
          <w:color w:val="000000"/>
          <w:szCs w:val="18"/>
        </w:rPr>
        <w:t>.</w:t>
      </w:r>
    </w:p>
    <w:p w:rsidR="0030616C" w:rsidRPr="0014693B" w:rsidRDefault="0030616C" w:rsidP="004B5F6A">
      <w:pPr>
        <w:numPr>
          <w:ilvl w:val="0"/>
          <w:numId w:val="2"/>
        </w:numPr>
        <w:tabs>
          <w:tab w:val="clear" w:pos="644"/>
          <w:tab w:val="num" w:pos="709"/>
        </w:tabs>
        <w:ind w:left="720" w:hanging="436"/>
        <w:jc w:val="both"/>
        <w:rPr>
          <w:rFonts w:ascii="Arial" w:hAnsi="Arial" w:cs="Arial"/>
          <w:snapToGrid w:val="0"/>
        </w:rPr>
      </w:pPr>
      <w:r w:rsidRPr="0014693B">
        <w:rPr>
          <w:rFonts w:ascii="Arial" w:hAnsi="Arial" w:cs="Arial"/>
          <w:color w:val="000000"/>
          <w:szCs w:val="18"/>
        </w:rPr>
        <w:t xml:space="preserve">There are sufficient internal resources and access to external resources for </w:t>
      </w:r>
      <w:r w:rsidR="001C443B" w:rsidRPr="0014693B">
        <w:rPr>
          <w:rFonts w:ascii="Arial" w:hAnsi="Arial" w:cs="Arial"/>
          <w:color w:val="000000"/>
          <w:szCs w:val="18"/>
        </w:rPr>
        <w:t>the Pension Fund Committee</w:t>
      </w:r>
      <w:r w:rsidRPr="0014693B">
        <w:rPr>
          <w:rFonts w:ascii="Arial" w:hAnsi="Arial" w:cs="Arial"/>
          <w:color w:val="000000"/>
          <w:szCs w:val="18"/>
        </w:rPr>
        <w:t xml:space="preserve"> to make effective</w:t>
      </w:r>
      <w:r w:rsidRPr="0014693B">
        <w:rPr>
          <w:rFonts w:ascii="Arial" w:hAnsi="Arial" w:cs="Arial"/>
          <w:snapToGrid w:val="0"/>
        </w:rPr>
        <w:t xml:space="preserve"> decisions.</w:t>
      </w:r>
    </w:p>
    <w:p w:rsidR="0030616C" w:rsidRPr="0014693B" w:rsidRDefault="0030616C" w:rsidP="0014693B">
      <w:pPr>
        <w:tabs>
          <w:tab w:val="num" w:pos="567"/>
          <w:tab w:val="num" w:pos="709"/>
        </w:tabs>
        <w:ind w:left="720" w:hanging="436"/>
        <w:jc w:val="both"/>
        <w:rPr>
          <w:rFonts w:ascii="Arial" w:hAnsi="Arial" w:cs="Arial"/>
          <w:snapToGrid w:val="0"/>
        </w:rPr>
      </w:pPr>
    </w:p>
    <w:p w:rsidR="0030616C" w:rsidRDefault="0030616C">
      <w:pPr>
        <w:pStyle w:val="Heading2"/>
        <w:rPr>
          <w:rFonts w:ascii="Arial" w:hAnsi="Arial" w:cs="Arial"/>
          <w:snapToGrid w:val="0"/>
          <w:lang w:val="en-US"/>
        </w:rPr>
      </w:pPr>
      <w:bookmarkStart w:id="18" w:name="_Toc398544365"/>
      <w:bookmarkStart w:id="19" w:name="_Toc398544568"/>
      <w:r>
        <w:rPr>
          <w:rFonts w:ascii="Arial" w:hAnsi="Arial" w:cs="Arial"/>
          <w:snapToGrid w:val="0"/>
          <w:lang w:val="en-US"/>
        </w:rPr>
        <w:t>2</w:t>
      </w:r>
      <w:r>
        <w:rPr>
          <w:rFonts w:ascii="Arial" w:hAnsi="Arial" w:cs="Arial"/>
          <w:snapToGrid w:val="0"/>
          <w:lang w:val="en-US"/>
        </w:rPr>
        <w:tab/>
        <w:t>Clear objectives</w:t>
      </w:r>
      <w:bookmarkEnd w:id="18"/>
      <w:bookmarkEnd w:id="19"/>
    </w:p>
    <w:p w:rsidR="0030616C" w:rsidRDefault="0030616C">
      <w:pPr>
        <w:rPr>
          <w:rFonts w:ascii="Arial" w:hAnsi="Arial" w:cs="Arial"/>
          <w:snapToGrid w:val="0"/>
        </w:rPr>
      </w:pPr>
    </w:p>
    <w:p w:rsidR="0030616C" w:rsidRDefault="000C6A71" w:rsidP="0086268B">
      <w:pPr>
        <w:jc w:val="both"/>
        <w:rPr>
          <w:rFonts w:ascii="Arial" w:hAnsi="Arial" w:cs="Arial"/>
          <w:snapToGrid w:val="0"/>
        </w:rPr>
      </w:pPr>
      <w:r>
        <w:rPr>
          <w:rFonts w:ascii="Arial" w:hAnsi="Arial" w:cs="Arial"/>
          <w:color w:val="000000"/>
          <w:szCs w:val="18"/>
        </w:rPr>
        <w:t>A</w:t>
      </w:r>
      <w:r w:rsidR="0030616C">
        <w:rPr>
          <w:rFonts w:ascii="Arial" w:hAnsi="Arial" w:cs="Arial"/>
          <w:color w:val="000000"/>
          <w:szCs w:val="18"/>
        </w:rPr>
        <w:t xml:space="preserve">n overall investment objective(s) </w:t>
      </w:r>
      <w:r>
        <w:rPr>
          <w:rFonts w:ascii="Arial" w:hAnsi="Arial" w:cs="Arial"/>
          <w:color w:val="000000"/>
          <w:szCs w:val="18"/>
        </w:rPr>
        <w:t>should be set out for</w:t>
      </w:r>
      <w:r w:rsidR="0030616C">
        <w:rPr>
          <w:rFonts w:ascii="Arial" w:hAnsi="Arial" w:cs="Arial"/>
          <w:color w:val="000000"/>
          <w:szCs w:val="18"/>
        </w:rPr>
        <w:t xml:space="preserve"> the </w:t>
      </w:r>
      <w:r>
        <w:rPr>
          <w:rFonts w:ascii="Arial" w:hAnsi="Arial" w:cs="Arial"/>
          <w:color w:val="000000"/>
          <w:szCs w:val="18"/>
        </w:rPr>
        <w:t>F</w:t>
      </w:r>
      <w:r w:rsidR="0030616C">
        <w:rPr>
          <w:rFonts w:ascii="Arial" w:hAnsi="Arial" w:cs="Arial"/>
          <w:color w:val="000000"/>
          <w:szCs w:val="18"/>
        </w:rPr>
        <w:t xml:space="preserve">und that takes account of the scheme’s liabilities, the </w:t>
      </w:r>
      <w:r>
        <w:rPr>
          <w:rFonts w:ascii="Arial" w:hAnsi="Arial" w:cs="Arial"/>
          <w:color w:val="000000"/>
          <w:szCs w:val="18"/>
        </w:rPr>
        <w:t>potential impact on local tax payers, the strength of the covenant for non-local authority employers and the attitude to risk of both the Administering Authority and scheme employers. These should be</w:t>
      </w:r>
      <w:r w:rsidR="0030616C">
        <w:rPr>
          <w:rFonts w:ascii="Arial" w:hAnsi="Arial" w:cs="Arial"/>
          <w:color w:val="000000"/>
          <w:szCs w:val="18"/>
        </w:rPr>
        <w:t xml:space="preserve"> clearly </w:t>
      </w:r>
      <w:r w:rsidR="00A24365">
        <w:rPr>
          <w:rFonts w:ascii="Arial" w:hAnsi="Arial" w:cs="Arial"/>
          <w:color w:val="000000"/>
          <w:szCs w:val="18"/>
        </w:rPr>
        <w:t>communicated to</w:t>
      </w:r>
      <w:r w:rsidR="0030616C">
        <w:rPr>
          <w:rFonts w:ascii="Arial" w:hAnsi="Arial" w:cs="Arial"/>
          <w:color w:val="000000"/>
          <w:szCs w:val="18"/>
        </w:rPr>
        <w:t xml:space="preserve"> advisers and investment managers.</w:t>
      </w:r>
      <w:r w:rsidR="0030616C">
        <w:rPr>
          <w:rFonts w:ascii="Arial" w:hAnsi="Arial" w:cs="Arial"/>
          <w:snapToGrid w:val="0"/>
        </w:rPr>
        <w:t xml:space="preserve"> </w:t>
      </w:r>
    </w:p>
    <w:p w:rsidR="0030616C" w:rsidRDefault="0030616C">
      <w:pPr>
        <w:rPr>
          <w:rFonts w:ascii="Arial" w:hAnsi="Arial" w:cs="Arial"/>
          <w:snapToGrid w:val="0"/>
        </w:rPr>
      </w:pPr>
    </w:p>
    <w:p w:rsidR="000C6A71" w:rsidRPr="001C443B" w:rsidRDefault="000C6A71" w:rsidP="000C6A71">
      <w:pPr>
        <w:rPr>
          <w:rFonts w:ascii="Arial" w:hAnsi="Arial" w:cs="Arial"/>
          <w:color w:val="000000"/>
          <w:szCs w:val="18"/>
          <w:u w:val="single"/>
        </w:rPr>
      </w:pPr>
      <w:r>
        <w:rPr>
          <w:rFonts w:ascii="Arial" w:hAnsi="Arial" w:cs="Arial"/>
          <w:color w:val="000000"/>
          <w:szCs w:val="18"/>
          <w:u w:val="single"/>
        </w:rPr>
        <w:t>Fund compliance - Full</w:t>
      </w:r>
    </w:p>
    <w:p w:rsidR="00EA62BE" w:rsidRDefault="000C6A71" w:rsidP="004B5F6A">
      <w:pPr>
        <w:numPr>
          <w:ilvl w:val="0"/>
          <w:numId w:val="3"/>
        </w:numPr>
        <w:ind w:hanging="436"/>
        <w:jc w:val="both"/>
        <w:rPr>
          <w:rFonts w:ascii="Arial" w:hAnsi="Arial" w:cs="Arial"/>
          <w:color w:val="000000"/>
          <w:szCs w:val="18"/>
        </w:rPr>
      </w:pPr>
      <w:r>
        <w:rPr>
          <w:rFonts w:ascii="Arial" w:hAnsi="Arial" w:cs="Arial"/>
          <w:color w:val="000000"/>
          <w:szCs w:val="18"/>
        </w:rPr>
        <w:t xml:space="preserve">The Fund’s </w:t>
      </w:r>
      <w:r w:rsidR="002C3585">
        <w:rPr>
          <w:rFonts w:ascii="Arial" w:hAnsi="Arial" w:cs="Arial"/>
          <w:color w:val="000000"/>
          <w:szCs w:val="18"/>
        </w:rPr>
        <w:t>Investment Strategy Statement</w:t>
      </w:r>
      <w:r>
        <w:rPr>
          <w:rFonts w:ascii="Arial" w:hAnsi="Arial" w:cs="Arial"/>
          <w:color w:val="000000"/>
          <w:szCs w:val="18"/>
        </w:rPr>
        <w:t xml:space="preserve"> and Funding Strategy Statement set out its investment objectives which are agreed after consultation with the Fund actuary and take into account the Fund’s liabilities, the impact on employer contribution rates, future cashflows and the Fund’s attitude to risk.</w:t>
      </w:r>
    </w:p>
    <w:p w:rsidR="00EA62BE" w:rsidRDefault="00EA62BE" w:rsidP="004B5F6A">
      <w:pPr>
        <w:numPr>
          <w:ilvl w:val="0"/>
          <w:numId w:val="3"/>
        </w:numPr>
        <w:ind w:hanging="436"/>
        <w:jc w:val="both"/>
        <w:rPr>
          <w:rFonts w:ascii="Arial" w:hAnsi="Arial" w:cs="Arial"/>
          <w:color w:val="000000"/>
          <w:szCs w:val="18"/>
        </w:rPr>
      </w:pPr>
      <w:r>
        <w:rPr>
          <w:rFonts w:ascii="Arial" w:hAnsi="Arial" w:cs="Arial"/>
          <w:color w:val="000000"/>
          <w:szCs w:val="18"/>
        </w:rPr>
        <w:t>Asset allocation, benchmarks and risk parameters are set with the aim of achieving these objectives</w:t>
      </w:r>
      <w:r w:rsidR="002F2966">
        <w:rPr>
          <w:rFonts w:ascii="Arial" w:hAnsi="Arial" w:cs="Arial"/>
          <w:color w:val="000000"/>
          <w:szCs w:val="18"/>
        </w:rPr>
        <w:t>.</w:t>
      </w:r>
    </w:p>
    <w:p w:rsidR="00EA62BE" w:rsidRDefault="00EA62BE" w:rsidP="004B5F6A">
      <w:pPr>
        <w:numPr>
          <w:ilvl w:val="0"/>
          <w:numId w:val="3"/>
        </w:numPr>
        <w:ind w:hanging="436"/>
        <w:jc w:val="both"/>
        <w:rPr>
          <w:rFonts w:ascii="Arial" w:hAnsi="Arial" w:cs="Arial"/>
          <w:color w:val="000000"/>
          <w:szCs w:val="18"/>
        </w:rPr>
      </w:pPr>
      <w:r>
        <w:rPr>
          <w:rFonts w:ascii="Arial" w:hAnsi="Arial" w:cs="Arial"/>
          <w:color w:val="000000"/>
          <w:szCs w:val="18"/>
        </w:rPr>
        <w:t>Fund managers have clear written mandates with individual performance targets and benchmarks and their performance is measured and reviewed by the Committee on a quarterly basis.</w:t>
      </w:r>
    </w:p>
    <w:p w:rsidR="0030616C" w:rsidRDefault="00EA62BE" w:rsidP="004B5F6A">
      <w:pPr>
        <w:numPr>
          <w:ilvl w:val="0"/>
          <w:numId w:val="3"/>
        </w:numPr>
        <w:ind w:hanging="436"/>
        <w:jc w:val="both"/>
        <w:rPr>
          <w:rFonts w:ascii="Arial" w:hAnsi="Arial" w:cs="Arial"/>
          <w:color w:val="000000"/>
          <w:szCs w:val="18"/>
        </w:rPr>
      </w:pPr>
      <w:r>
        <w:rPr>
          <w:rFonts w:ascii="Arial" w:hAnsi="Arial" w:cs="Arial"/>
          <w:color w:val="000000"/>
          <w:szCs w:val="18"/>
        </w:rPr>
        <w:t>Full account is taken of the strength of the sponsor covenant for all non-local authority employers admitted to the fund and contribution rates set accordingly</w:t>
      </w:r>
      <w:r w:rsidR="002F2966">
        <w:rPr>
          <w:rFonts w:ascii="Arial" w:hAnsi="Arial" w:cs="Arial"/>
          <w:color w:val="000000"/>
          <w:szCs w:val="18"/>
        </w:rPr>
        <w:t>.</w:t>
      </w:r>
    </w:p>
    <w:p w:rsidR="008D1F16" w:rsidRDefault="008D1F16">
      <w:pPr>
        <w:pStyle w:val="Heading2"/>
        <w:rPr>
          <w:rFonts w:ascii="Arial" w:hAnsi="Arial" w:cs="Arial"/>
          <w:snapToGrid w:val="0"/>
          <w:lang w:val="en-US"/>
        </w:rPr>
      </w:pPr>
    </w:p>
    <w:p w:rsidR="0030616C" w:rsidRDefault="0030616C" w:rsidP="0086268B">
      <w:pPr>
        <w:pStyle w:val="Heading2"/>
        <w:jc w:val="both"/>
        <w:rPr>
          <w:rFonts w:ascii="Arial" w:hAnsi="Arial" w:cs="Arial"/>
          <w:snapToGrid w:val="0"/>
        </w:rPr>
      </w:pPr>
      <w:bookmarkStart w:id="20" w:name="_Toc398544366"/>
      <w:bookmarkStart w:id="21" w:name="_Toc398544569"/>
      <w:r>
        <w:rPr>
          <w:rFonts w:ascii="Arial" w:hAnsi="Arial" w:cs="Arial"/>
          <w:snapToGrid w:val="0"/>
          <w:lang w:val="en-US"/>
        </w:rPr>
        <w:t>3</w:t>
      </w:r>
      <w:r>
        <w:rPr>
          <w:rFonts w:ascii="Arial" w:hAnsi="Arial" w:cs="Arial"/>
          <w:snapToGrid w:val="0"/>
          <w:lang w:val="en-US"/>
        </w:rPr>
        <w:tab/>
        <w:t>Risks and Liabilities</w:t>
      </w:r>
      <w:bookmarkEnd w:id="20"/>
      <w:bookmarkEnd w:id="21"/>
    </w:p>
    <w:p w:rsidR="008D1F16" w:rsidRDefault="008D1F16" w:rsidP="0086268B">
      <w:pPr>
        <w:jc w:val="both"/>
        <w:rPr>
          <w:rFonts w:ascii="Arial" w:hAnsi="Arial" w:cs="Arial"/>
          <w:snapToGrid w:val="0"/>
        </w:rPr>
      </w:pPr>
    </w:p>
    <w:p w:rsidR="0030616C" w:rsidRDefault="0030616C" w:rsidP="0086268B">
      <w:pPr>
        <w:jc w:val="both"/>
        <w:rPr>
          <w:rFonts w:ascii="Arial" w:hAnsi="Arial" w:cs="Arial"/>
          <w:snapToGrid w:val="0"/>
        </w:rPr>
      </w:pPr>
      <w:r>
        <w:rPr>
          <w:rFonts w:ascii="Arial" w:hAnsi="Arial" w:cs="Arial"/>
          <w:snapToGrid w:val="0"/>
        </w:rPr>
        <w:t xml:space="preserve">In setting and reviewing their investment strategy, </w:t>
      </w:r>
      <w:r w:rsidR="00057C8C">
        <w:rPr>
          <w:rFonts w:ascii="Arial" w:hAnsi="Arial" w:cs="Arial"/>
          <w:snapToGrid w:val="0"/>
        </w:rPr>
        <w:t>administering authorities</w:t>
      </w:r>
      <w:r>
        <w:rPr>
          <w:rFonts w:ascii="Arial" w:hAnsi="Arial" w:cs="Arial"/>
          <w:snapToGrid w:val="0"/>
        </w:rPr>
        <w:t xml:space="preserve"> should take account of the form and structure of liabilities. These include the </w:t>
      </w:r>
      <w:r w:rsidR="00057C8C">
        <w:rPr>
          <w:rFonts w:ascii="Arial" w:hAnsi="Arial" w:cs="Arial"/>
          <w:snapToGrid w:val="0"/>
        </w:rPr>
        <w:t>implications for local tax payers, the strength of the covenant for participating employers, the risk of their default and longevity risk</w:t>
      </w:r>
      <w:r w:rsidR="004E1709">
        <w:rPr>
          <w:rFonts w:ascii="Arial" w:hAnsi="Arial" w:cs="Arial"/>
          <w:snapToGrid w:val="0"/>
        </w:rPr>
        <w:t>.</w:t>
      </w:r>
    </w:p>
    <w:p w:rsidR="0030616C" w:rsidRDefault="0030616C" w:rsidP="0086268B">
      <w:pPr>
        <w:jc w:val="both"/>
        <w:rPr>
          <w:rFonts w:ascii="Arial" w:hAnsi="Arial" w:cs="Arial"/>
          <w:snapToGrid w:val="0"/>
        </w:rPr>
      </w:pPr>
    </w:p>
    <w:p w:rsidR="004E1709" w:rsidRDefault="004E1709" w:rsidP="0086268B">
      <w:pPr>
        <w:jc w:val="both"/>
        <w:rPr>
          <w:rFonts w:ascii="Arial" w:hAnsi="Arial" w:cs="Arial"/>
          <w:color w:val="000000"/>
          <w:szCs w:val="18"/>
          <w:u w:val="single"/>
        </w:rPr>
      </w:pPr>
      <w:r>
        <w:rPr>
          <w:rFonts w:ascii="Arial" w:hAnsi="Arial" w:cs="Arial"/>
          <w:color w:val="000000"/>
          <w:szCs w:val="18"/>
          <w:u w:val="single"/>
        </w:rPr>
        <w:t>Fund compliance – Full</w:t>
      </w:r>
    </w:p>
    <w:p w:rsidR="00BC45D1" w:rsidRPr="002C3585" w:rsidRDefault="00BC45D1" w:rsidP="004B5F6A">
      <w:pPr>
        <w:numPr>
          <w:ilvl w:val="0"/>
          <w:numId w:val="11"/>
        </w:numPr>
        <w:ind w:hanging="436"/>
        <w:jc w:val="both"/>
        <w:rPr>
          <w:rFonts w:ascii="Arial" w:hAnsi="Arial" w:cs="Arial"/>
          <w:color w:val="000000"/>
          <w:szCs w:val="18"/>
        </w:rPr>
      </w:pPr>
      <w:r w:rsidRPr="002C3585">
        <w:rPr>
          <w:rFonts w:ascii="Arial" w:hAnsi="Arial" w:cs="Arial"/>
          <w:color w:val="000000"/>
          <w:szCs w:val="18"/>
        </w:rPr>
        <w:t>A risk register is maintained with specific investment risks identified</w:t>
      </w:r>
    </w:p>
    <w:p w:rsidR="004E1709" w:rsidRPr="00115B7B" w:rsidRDefault="004E1709" w:rsidP="004B5F6A">
      <w:pPr>
        <w:numPr>
          <w:ilvl w:val="0"/>
          <w:numId w:val="4"/>
        </w:numPr>
        <w:ind w:hanging="436"/>
        <w:jc w:val="both"/>
        <w:rPr>
          <w:rFonts w:ascii="Arial" w:hAnsi="Arial" w:cs="Arial"/>
          <w:color w:val="000000"/>
          <w:szCs w:val="18"/>
        </w:rPr>
      </w:pPr>
      <w:r w:rsidRPr="00115B7B">
        <w:rPr>
          <w:rFonts w:ascii="Arial" w:hAnsi="Arial" w:cs="Arial"/>
          <w:color w:val="000000"/>
          <w:szCs w:val="18"/>
        </w:rPr>
        <w:t>The Committee, in setting its investment strategy, has taken account of the form and structure of its liabilities following advice from the Fund’s actuary. The strategy aims to ac</w:t>
      </w:r>
      <w:r w:rsidR="00AE2741" w:rsidRPr="00115B7B">
        <w:rPr>
          <w:rFonts w:ascii="Arial" w:hAnsi="Arial" w:cs="Arial"/>
          <w:color w:val="000000"/>
          <w:szCs w:val="18"/>
        </w:rPr>
        <w:t>h</w:t>
      </w:r>
      <w:r w:rsidRPr="00115B7B">
        <w:rPr>
          <w:rFonts w:ascii="Arial" w:hAnsi="Arial" w:cs="Arial"/>
          <w:color w:val="000000"/>
          <w:szCs w:val="18"/>
        </w:rPr>
        <w:t>ieve the return required to meet its liabilities whilst taking into account stability of contributions and affordability for employers</w:t>
      </w:r>
      <w:r w:rsidR="002F2966">
        <w:rPr>
          <w:rFonts w:ascii="Arial" w:hAnsi="Arial" w:cs="Arial"/>
          <w:color w:val="000000"/>
          <w:szCs w:val="18"/>
        </w:rPr>
        <w:t>.</w:t>
      </w:r>
      <w:r w:rsidRPr="00115B7B">
        <w:rPr>
          <w:rFonts w:ascii="Arial" w:hAnsi="Arial" w:cs="Arial"/>
          <w:color w:val="000000"/>
          <w:szCs w:val="18"/>
        </w:rPr>
        <w:t xml:space="preserve">  </w:t>
      </w:r>
    </w:p>
    <w:p w:rsidR="00AE2741" w:rsidRPr="00115B7B" w:rsidRDefault="00AE2741" w:rsidP="004B5F6A">
      <w:pPr>
        <w:numPr>
          <w:ilvl w:val="0"/>
          <w:numId w:val="4"/>
        </w:numPr>
        <w:ind w:hanging="436"/>
        <w:jc w:val="both"/>
        <w:rPr>
          <w:rFonts w:ascii="Arial" w:hAnsi="Arial" w:cs="Arial"/>
          <w:color w:val="000000"/>
          <w:szCs w:val="18"/>
        </w:rPr>
      </w:pPr>
      <w:r w:rsidRPr="00115B7B">
        <w:rPr>
          <w:rFonts w:ascii="Arial" w:hAnsi="Arial" w:cs="Arial"/>
          <w:color w:val="000000"/>
          <w:szCs w:val="18"/>
        </w:rPr>
        <w:t>Consideration is given to the payment of a bond by prospective admitted bodies to the Fund to minimise the financial consequences of default</w:t>
      </w:r>
      <w:r w:rsidR="002F2966">
        <w:rPr>
          <w:rFonts w:ascii="Arial" w:hAnsi="Arial" w:cs="Arial"/>
          <w:color w:val="000000"/>
          <w:szCs w:val="18"/>
        </w:rPr>
        <w:t>.</w:t>
      </w:r>
      <w:r w:rsidRPr="00115B7B">
        <w:rPr>
          <w:rFonts w:ascii="Arial" w:hAnsi="Arial" w:cs="Arial"/>
          <w:color w:val="000000"/>
          <w:szCs w:val="18"/>
        </w:rPr>
        <w:t xml:space="preserve"> </w:t>
      </w:r>
    </w:p>
    <w:p w:rsidR="007C723E" w:rsidRPr="00115B7B" w:rsidRDefault="007C723E" w:rsidP="004B5F6A">
      <w:pPr>
        <w:numPr>
          <w:ilvl w:val="0"/>
          <w:numId w:val="4"/>
        </w:numPr>
        <w:ind w:hanging="436"/>
        <w:jc w:val="both"/>
        <w:rPr>
          <w:rFonts w:ascii="Arial" w:hAnsi="Arial" w:cs="Arial"/>
          <w:color w:val="000000"/>
          <w:szCs w:val="18"/>
        </w:rPr>
      </w:pPr>
      <w:r w:rsidRPr="00115B7B">
        <w:rPr>
          <w:rFonts w:ascii="Arial" w:hAnsi="Arial" w:cs="Arial"/>
          <w:color w:val="000000"/>
          <w:szCs w:val="18"/>
        </w:rPr>
        <w:t>A risk assessment and suggestions as to how the risks can be managed is included in the triennial valuation.</w:t>
      </w:r>
    </w:p>
    <w:p w:rsidR="00AE2741" w:rsidRPr="00115B7B" w:rsidRDefault="00AE2741" w:rsidP="004B5F6A">
      <w:pPr>
        <w:numPr>
          <w:ilvl w:val="0"/>
          <w:numId w:val="4"/>
        </w:numPr>
        <w:ind w:hanging="436"/>
        <w:jc w:val="both"/>
        <w:rPr>
          <w:rFonts w:ascii="Arial" w:hAnsi="Arial" w:cs="Arial"/>
          <w:color w:val="000000"/>
          <w:szCs w:val="18"/>
        </w:rPr>
      </w:pPr>
      <w:r w:rsidRPr="00115B7B">
        <w:rPr>
          <w:rFonts w:ascii="Arial" w:hAnsi="Arial" w:cs="Arial"/>
          <w:color w:val="000000"/>
          <w:szCs w:val="18"/>
        </w:rPr>
        <w:t>Longevity risk is built into the triennial actuarial and is therefore included when determining the investment strategy</w:t>
      </w:r>
    </w:p>
    <w:p w:rsidR="00AE2741" w:rsidRPr="00115B7B" w:rsidRDefault="00AE2741" w:rsidP="004B5F6A">
      <w:pPr>
        <w:numPr>
          <w:ilvl w:val="0"/>
          <w:numId w:val="4"/>
        </w:numPr>
        <w:ind w:hanging="436"/>
        <w:jc w:val="both"/>
        <w:rPr>
          <w:rFonts w:ascii="Arial" w:hAnsi="Arial" w:cs="Arial"/>
          <w:color w:val="000000"/>
          <w:szCs w:val="18"/>
        </w:rPr>
      </w:pPr>
      <w:r w:rsidRPr="00115B7B">
        <w:rPr>
          <w:rFonts w:ascii="Arial" w:hAnsi="Arial" w:cs="Arial"/>
          <w:color w:val="000000"/>
          <w:szCs w:val="18"/>
        </w:rPr>
        <w:t xml:space="preserve">Investment risk, including that of underperformance is taken into account in the </w:t>
      </w:r>
      <w:r w:rsidR="002C3585">
        <w:rPr>
          <w:rFonts w:ascii="Arial" w:hAnsi="Arial" w:cs="Arial"/>
          <w:color w:val="000000"/>
          <w:szCs w:val="18"/>
        </w:rPr>
        <w:t>Investment Strategy Statement</w:t>
      </w:r>
      <w:r w:rsidRPr="00115B7B">
        <w:rPr>
          <w:rFonts w:ascii="Arial" w:hAnsi="Arial" w:cs="Arial"/>
          <w:color w:val="000000"/>
          <w:szCs w:val="18"/>
        </w:rPr>
        <w:t xml:space="preserve"> and the Fund’s Annual Report</w:t>
      </w:r>
      <w:r w:rsidR="002F2966">
        <w:rPr>
          <w:rFonts w:ascii="Arial" w:hAnsi="Arial" w:cs="Arial"/>
          <w:color w:val="000000"/>
          <w:szCs w:val="18"/>
        </w:rPr>
        <w:t>.</w:t>
      </w:r>
      <w:r w:rsidRPr="00115B7B">
        <w:rPr>
          <w:rFonts w:ascii="Arial" w:hAnsi="Arial" w:cs="Arial"/>
          <w:color w:val="000000"/>
          <w:szCs w:val="18"/>
        </w:rPr>
        <w:t xml:space="preserve"> </w:t>
      </w:r>
    </w:p>
    <w:p w:rsidR="0030616C" w:rsidRDefault="0030616C" w:rsidP="0086268B">
      <w:pPr>
        <w:jc w:val="both"/>
        <w:rPr>
          <w:rFonts w:ascii="Arial" w:hAnsi="Arial" w:cs="Arial"/>
          <w:color w:val="000000"/>
          <w:szCs w:val="18"/>
        </w:rPr>
      </w:pPr>
    </w:p>
    <w:p w:rsidR="0030616C" w:rsidRDefault="0030616C" w:rsidP="0086268B">
      <w:pPr>
        <w:pStyle w:val="Heading3"/>
        <w:tabs>
          <w:tab w:val="left" w:pos="709"/>
        </w:tabs>
        <w:jc w:val="both"/>
        <w:rPr>
          <w:rFonts w:ascii="Arial" w:hAnsi="Arial"/>
          <w:sz w:val="24"/>
        </w:rPr>
      </w:pPr>
      <w:bookmarkStart w:id="22" w:name="_Toc398544367"/>
      <w:bookmarkStart w:id="23" w:name="_Toc398544570"/>
      <w:r>
        <w:rPr>
          <w:rFonts w:ascii="Arial" w:hAnsi="Arial"/>
          <w:sz w:val="24"/>
        </w:rPr>
        <w:t>4</w:t>
      </w:r>
      <w:r>
        <w:rPr>
          <w:rFonts w:ascii="Arial" w:hAnsi="Arial"/>
          <w:sz w:val="24"/>
        </w:rPr>
        <w:tab/>
        <w:t>Performance Assessment</w:t>
      </w:r>
      <w:bookmarkEnd w:id="22"/>
      <w:bookmarkEnd w:id="23"/>
    </w:p>
    <w:p w:rsidR="008D1F16" w:rsidRDefault="008D1F16" w:rsidP="0086268B">
      <w:pPr>
        <w:spacing w:before="60"/>
        <w:jc w:val="both"/>
        <w:rPr>
          <w:rFonts w:ascii="Arial" w:hAnsi="Arial" w:cs="Arial"/>
          <w:snapToGrid w:val="0"/>
        </w:rPr>
      </w:pPr>
    </w:p>
    <w:p w:rsidR="0030616C" w:rsidRDefault="007C723E" w:rsidP="0086268B">
      <w:pPr>
        <w:jc w:val="both"/>
        <w:rPr>
          <w:rFonts w:ascii="Arial" w:hAnsi="Arial" w:cs="Arial"/>
          <w:snapToGrid w:val="0"/>
        </w:rPr>
      </w:pPr>
      <w:r>
        <w:rPr>
          <w:rFonts w:ascii="Arial" w:hAnsi="Arial" w:cs="Arial"/>
          <w:snapToGrid w:val="0"/>
        </w:rPr>
        <w:t xml:space="preserve">Arrangements should be in place </w:t>
      </w:r>
      <w:r w:rsidR="007F4AF8">
        <w:rPr>
          <w:rFonts w:ascii="Arial" w:hAnsi="Arial" w:cs="Arial"/>
          <w:snapToGrid w:val="0"/>
        </w:rPr>
        <w:t>for the</w:t>
      </w:r>
      <w:r w:rsidR="0030616C">
        <w:rPr>
          <w:rFonts w:ascii="Arial" w:hAnsi="Arial" w:cs="Arial"/>
          <w:snapToGrid w:val="0"/>
        </w:rPr>
        <w:t xml:space="preserve"> formal measurement of the performance of investments, investment man</w:t>
      </w:r>
      <w:r w:rsidR="000F533F">
        <w:rPr>
          <w:rFonts w:ascii="Arial" w:hAnsi="Arial" w:cs="Arial"/>
          <w:snapToGrid w:val="0"/>
        </w:rPr>
        <w:t>a</w:t>
      </w:r>
      <w:r w:rsidR="0030616C">
        <w:rPr>
          <w:rFonts w:ascii="Arial" w:hAnsi="Arial" w:cs="Arial"/>
          <w:snapToGrid w:val="0"/>
        </w:rPr>
        <w:t>gers and advis</w:t>
      </w:r>
      <w:r w:rsidR="000F533F">
        <w:rPr>
          <w:rFonts w:ascii="Arial" w:hAnsi="Arial" w:cs="Arial"/>
          <w:snapToGrid w:val="0"/>
        </w:rPr>
        <w:t>e</w:t>
      </w:r>
      <w:r w:rsidR="0030616C">
        <w:rPr>
          <w:rFonts w:ascii="Arial" w:hAnsi="Arial" w:cs="Arial"/>
          <w:snapToGrid w:val="0"/>
        </w:rPr>
        <w:t xml:space="preserve">rs. </w:t>
      </w:r>
      <w:r w:rsidR="000F533F">
        <w:rPr>
          <w:rFonts w:ascii="Arial" w:hAnsi="Arial" w:cs="Arial"/>
          <w:snapToGrid w:val="0"/>
        </w:rPr>
        <w:t>Administering authorities</w:t>
      </w:r>
      <w:r w:rsidR="0030616C">
        <w:rPr>
          <w:rFonts w:ascii="Arial" w:hAnsi="Arial" w:cs="Arial"/>
          <w:snapToGrid w:val="0"/>
        </w:rPr>
        <w:t xml:space="preserve"> should also periodically make a formal policy assessment of their own effectiveness as a decision-making body and report on this to scheme members.</w:t>
      </w:r>
    </w:p>
    <w:p w:rsidR="0030616C" w:rsidRDefault="0030616C" w:rsidP="0086268B">
      <w:pPr>
        <w:jc w:val="both"/>
        <w:rPr>
          <w:rFonts w:ascii="Arial" w:hAnsi="Arial" w:cs="Arial"/>
          <w:snapToGrid w:val="0"/>
        </w:rPr>
      </w:pPr>
    </w:p>
    <w:p w:rsidR="000F533F" w:rsidRDefault="000F533F" w:rsidP="0086268B">
      <w:pPr>
        <w:jc w:val="both"/>
        <w:rPr>
          <w:rFonts w:ascii="Arial" w:hAnsi="Arial" w:cs="Arial"/>
          <w:color w:val="000000"/>
          <w:szCs w:val="18"/>
          <w:u w:val="single"/>
        </w:rPr>
      </w:pPr>
      <w:r>
        <w:rPr>
          <w:rFonts w:ascii="Arial" w:hAnsi="Arial" w:cs="Arial"/>
          <w:color w:val="000000"/>
          <w:szCs w:val="18"/>
          <w:u w:val="single"/>
        </w:rPr>
        <w:t>Fund compliance – Partial</w:t>
      </w:r>
    </w:p>
    <w:p w:rsidR="000F533F" w:rsidRDefault="000F533F" w:rsidP="004B5F6A">
      <w:pPr>
        <w:numPr>
          <w:ilvl w:val="0"/>
          <w:numId w:val="5"/>
        </w:numPr>
        <w:ind w:hanging="436"/>
        <w:jc w:val="both"/>
        <w:rPr>
          <w:rFonts w:ascii="Arial" w:hAnsi="Arial" w:cs="Arial"/>
          <w:color w:val="000000"/>
          <w:szCs w:val="18"/>
        </w:rPr>
      </w:pPr>
      <w:r w:rsidRPr="003F5F1E">
        <w:rPr>
          <w:rFonts w:ascii="Arial" w:hAnsi="Arial" w:cs="Arial"/>
          <w:color w:val="000000"/>
          <w:szCs w:val="18"/>
        </w:rPr>
        <w:t>In addition to overall Fund performance, the Committee considers the performance of individual investment managers against their benchmarks on a quarterly basis</w:t>
      </w:r>
      <w:r w:rsidR="003F5F1E" w:rsidRPr="003F5F1E">
        <w:rPr>
          <w:rFonts w:ascii="Arial" w:hAnsi="Arial" w:cs="Arial"/>
          <w:color w:val="000000"/>
          <w:szCs w:val="18"/>
        </w:rPr>
        <w:t>; matters of poor performance are addressed through meetings with fund managers and, if necessary, the termination of contracts</w:t>
      </w:r>
      <w:r w:rsidRPr="003F5F1E">
        <w:rPr>
          <w:rFonts w:ascii="Arial" w:hAnsi="Arial" w:cs="Arial"/>
          <w:color w:val="000000"/>
          <w:szCs w:val="18"/>
        </w:rPr>
        <w:t>.</w:t>
      </w:r>
    </w:p>
    <w:p w:rsidR="00916C2B" w:rsidRPr="003F5F1E" w:rsidRDefault="00916C2B" w:rsidP="004B5F6A">
      <w:pPr>
        <w:numPr>
          <w:ilvl w:val="0"/>
          <w:numId w:val="5"/>
        </w:numPr>
        <w:ind w:hanging="436"/>
        <w:jc w:val="both"/>
        <w:rPr>
          <w:rFonts w:ascii="Arial" w:hAnsi="Arial" w:cs="Arial"/>
          <w:color w:val="000000"/>
          <w:szCs w:val="18"/>
        </w:rPr>
      </w:pPr>
      <w:r>
        <w:rPr>
          <w:rFonts w:ascii="Arial" w:hAnsi="Arial" w:cs="Arial"/>
          <w:color w:val="000000"/>
          <w:szCs w:val="18"/>
        </w:rPr>
        <w:t xml:space="preserve">Up to 31 March 2016 regular performance measurement reports were received from State Street Global Services, the most active provider of these services to Local Government Pension Scheme administering authorities. State Street no longer </w:t>
      </w:r>
      <w:proofErr w:type="gramStart"/>
      <w:r>
        <w:rPr>
          <w:rFonts w:ascii="Arial" w:hAnsi="Arial" w:cs="Arial"/>
          <w:color w:val="000000"/>
          <w:szCs w:val="18"/>
        </w:rPr>
        <w:t>provide</w:t>
      </w:r>
      <w:proofErr w:type="gramEnd"/>
      <w:r>
        <w:rPr>
          <w:rFonts w:ascii="Arial" w:hAnsi="Arial" w:cs="Arial"/>
          <w:color w:val="000000"/>
          <w:szCs w:val="18"/>
        </w:rPr>
        <w:t xml:space="preserve"> these services.</w:t>
      </w:r>
    </w:p>
    <w:p w:rsidR="00115B7B" w:rsidRPr="003F5F1E" w:rsidRDefault="00916C2B" w:rsidP="004B5F6A">
      <w:pPr>
        <w:numPr>
          <w:ilvl w:val="0"/>
          <w:numId w:val="5"/>
        </w:numPr>
        <w:ind w:hanging="436"/>
        <w:jc w:val="both"/>
        <w:rPr>
          <w:rFonts w:ascii="Arial" w:hAnsi="Arial" w:cs="Arial"/>
          <w:color w:val="000000"/>
          <w:szCs w:val="18"/>
        </w:rPr>
      </w:pPr>
      <w:r>
        <w:rPr>
          <w:rFonts w:ascii="Arial" w:hAnsi="Arial" w:cs="Arial"/>
          <w:color w:val="000000"/>
          <w:szCs w:val="18"/>
        </w:rPr>
        <w:t xml:space="preserve">The Council has now agreed a contract with Pensions and Investment Research Consultants </w:t>
      </w:r>
      <w:r w:rsidR="00A24365">
        <w:rPr>
          <w:rFonts w:ascii="Arial" w:hAnsi="Arial" w:cs="Arial"/>
          <w:color w:val="000000"/>
          <w:szCs w:val="18"/>
        </w:rPr>
        <w:t xml:space="preserve">Ltd </w:t>
      </w:r>
      <w:r w:rsidR="00A24365" w:rsidRPr="003F5F1E">
        <w:rPr>
          <w:rFonts w:ascii="Arial" w:hAnsi="Arial" w:cs="Arial"/>
          <w:color w:val="000000"/>
          <w:szCs w:val="18"/>
        </w:rPr>
        <w:t>for</w:t>
      </w:r>
      <w:r w:rsidR="00E14A78">
        <w:rPr>
          <w:rFonts w:ascii="Arial" w:hAnsi="Arial" w:cs="Arial"/>
          <w:color w:val="000000"/>
          <w:szCs w:val="18"/>
        </w:rPr>
        <w:t xml:space="preserve"> </w:t>
      </w:r>
      <w:r>
        <w:rPr>
          <w:rFonts w:ascii="Arial" w:hAnsi="Arial" w:cs="Arial"/>
          <w:color w:val="000000"/>
          <w:szCs w:val="18"/>
        </w:rPr>
        <w:t>them</w:t>
      </w:r>
      <w:r w:rsidR="00E14A78">
        <w:rPr>
          <w:rFonts w:ascii="Arial" w:hAnsi="Arial" w:cs="Arial"/>
          <w:color w:val="000000"/>
          <w:szCs w:val="18"/>
        </w:rPr>
        <w:t xml:space="preserve"> to provide</w:t>
      </w:r>
      <w:r w:rsidR="000F533F" w:rsidRPr="003F5F1E">
        <w:rPr>
          <w:rFonts w:ascii="Arial" w:hAnsi="Arial" w:cs="Arial"/>
          <w:color w:val="000000"/>
          <w:szCs w:val="18"/>
        </w:rPr>
        <w:t xml:space="preserve"> quarterly and annual reports detailing the performance of the Fund and its managers and identifying the achievements resulting from asset allocation and manager performance.</w:t>
      </w:r>
    </w:p>
    <w:p w:rsidR="00115B7B" w:rsidRPr="003F5F1E" w:rsidRDefault="00115B7B" w:rsidP="004B5F6A">
      <w:pPr>
        <w:numPr>
          <w:ilvl w:val="0"/>
          <w:numId w:val="5"/>
        </w:numPr>
        <w:ind w:hanging="436"/>
        <w:jc w:val="both"/>
        <w:rPr>
          <w:rFonts w:ascii="Arial" w:hAnsi="Arial" w:cs="Arial"/>
          <w:color w:val="000000"/>
          <w:szCs w:val="18"/>
        </w:rPr>
      </w:pPr>
      <w:r w:rsidRPr="003F5F1E">
        <w:rPr>
          <w:rFonts w:ascii="Arial" w:hAnsi="Arial" w:cs="Arial"/>
          <w:color w:val="000000"/>
          <w:szCs w:val="18"/>
        </w:rPr>
        <w:t xml:space="preserve">The performance of </w:t>
      </w:r>
      <w:r w:rsidR="003F5F1E" w:rsidRPr="003F5F1E">
        <w:rPr>
          <w:rFonts w:ascii="Arial" w:hAnsi="Arial" w:cs="Arial"/>
          <w:color w:val="000000"/>
          <w:szCs w:val="18"/>
        </w:rPr>
        <w:t xml:space="preserve">actuaries and </w:t>
      </w:r>
      <w:r w:rsidRPr="003F5F1E">
        <w:rPr>
          <w:rFonts w:ascii="Arial" w:hAnsi="Arial" w:cs="Arial"/>
          <w:color w:val="000000"/>
          <w:szCs w:val="18"/>
        </w:rPr>
        <w:t>advisers is informally assessed on an ongoing basis</w:t>
      </w:r>
      <w:r w:rsidR="002F2966">
        <w:rPr>
          <w:rFonts w:ascii="Arial" w:hAnsi="Arial" w:cs="Arial"/>
          <w:color w:val="000000"/>
          <w:szCs w:val="18"/>
        </w:rPr>
        <w:t>.</w:t>
      </w:r>
    </w:p>
    <w:p w:rsidR="00916C2B" w:rsidRPr="00916C2B" w:rsidRDefault="00115B7B" w:rsidP="004B5F6A">
      <w:pPr>
        <w:numPr>
          <w:ilvl w:val="0"/>
          <w:numId w:val="5"/>
        </w:numPr>
        <w:ind w:hanging="436"/>
        <w:jc w:val="both"/>
        <w:rPr>
          <w:rFonts w:ascii="Arial" w:hAnsi="Arial" w:cs="Arial"/>
          <w:b/>
          <w:snapToGrid w:val="0"/>
        </w:rPr>
      </w:pPr>
      <w:r w:rsidRPr="003F5F1E">
        <w:rPr>
          <w:rFonts w:ascii="Arial" w:hAnsi="Arial" w:cs="Arial"/>
          <w:color w:val="000000"/>
          <w:szCs w:val="18"/>
        </w:rPr>
        <w:lastRenderedPageBreak/>
        <w:t>The performance of the Fund is reported annually to all scheme members and is included in the Annual report</w:t>
      </w:r>
      <w:r w:rsidR="00916C2B">
        <w:rPr>
          <w:rFonts w:ascii="Arial" w:hAnsi="Arial" w:cs="Arial"/>
          <w:color w:val="000000"/>
          <w:szCs w:val="18"/>
        </w:rPr>
        <w:t>.</w:t>
      </w:r>
    </w:p>
    <w:p w:rsidR="0030616C" w:rsidRPr="003469FE" w:rsidRDefault="003469FE" w:rsidP="004B5F6A">
      <w:pPr>
        <w:numPr>
          <w:ilvl w:val="0"/>
          <w:numId w:val="5"/>
        </w:numPr>
        <w:ind w:hanging="436"/>
        <w:jc w:val="both"/>
        <w:rPr>
          <w:rFonts w:ascii="Arial" w:hAnsi="Arial" w:cs="Arial"/>
          <w:b/>
          <w:snapToGrid w:val="0"/>
        </w:rPr>
      </w:pPr>
      <w:r w:rsidRPr="003469FE">
        <w:rPr>
          <w:rFonts w:ascii="Arial" w:hAnsi="Arial" w:cs="Arial"/>
          <w:color w:val="000000"/>
          <w:szCs w:val="18"/>
        </w:rPr>
        <w:t>The relationships between the Committee and the Pension Board are being developed in order that the Board can assist the Committee in its work.</w:t>
      </w:r>
      <w:r w:rsidR="00115B7B" w:rsidRPr="003469FE">
        <w:rPr>
          <w:rFonts w:ascii="Arial" w:hAnsi="Arial" w:cs="Arial"/>
          <w:color w:val="000000"/>
          <w:szCs w:val="18"/>
        </w:rPr>
        <w:t xml:space="preserve"> </w:t>
      </w:r>
    </w:p>
    <w:p w:rsidR="003F5F1E" w:rsidRDefault="003F5F1E" w:rsidP="0086268B">
      <w:pPr>
        <w:pStyle w:val="Heading3"/>
        <w:tabs>
          <w:tab w:val="num" w:pos="720"/>
        </w:tabs>
        <w:jc w:val="both"/>
        <w:rPr>
          <w:rFonts w:ascii="Arial" w:hAnsi="Arial" w:cs="Arial"/>
          <w:snapToGrid w:val="0"/>
          <w:sz w:val="24"/>
        </w:rPr>
      </w:pPr>
    </w:p>
    <w:p w:rsidR="0030616C" w:rsidRDefault="0030616C" w:rsidP="004B5F6A">
      <w:pPr>
        <w:pStyle w:val="Heading3"/>
        <w:numPr>
          <w:ilvl w:val="0"/>
          <w:numId w:val="10"/>
        </w:numPr>
        <w:tabs>
          <w:tab w:val="clear" w:pos="1080"/>
          <w:tab w:val="num" w:pos="709"/>
        </w:tabs>
        <w:ind w:left="851" w:hanging="851"/>
        <w:jc w:val="both"/>
        <w:rPr>
          <w:rFonts w:ascii="Arial" w:hAnsi="Arial" w:cs="Arial"/>
          <w:snapToGrid w:val="0"/>
          <w:sz w:val="24"/>
        </w:rPr>
      </w:pPr>
      <w:bookmarkStart w:id="24" w:name="_Toc398544368"/>
      <w:bookmarkStart w:id="25" w:name="_Toc398544571"/>
      <w:r>
        <w:rPr>
          <w:rFonts w:ascii="Arial" w:hAnsi="Arial" w:cs="Arial"/>
          <w:snapToGrid w:val="0"/>
          <w:sz w:val="24"/>
        </w:rPr>
        <w:t>Responsible Ownership</w:t>
      </w:r>
      <w:bookmarkEnd w:id="24"/>
      <w:bookmarkEnd w:id="25"/>
    </w:p>
    <w:p w:rsidR="008D1F16" w:rsidRPr="008D1F16" w:rsidRDefault="008D1F16" w:rsidP="0086268B">
      <w:pPr>
        <w:jc w:val="both"/>
        <w:rPr>
          <w:lang w:val="en-GB"/>
        </w:rPr>
      </w:pPr>
    </w:p>
    <w:p w:rsidR="003F5F1E" w:rsidRDefault="003F5F1E" w:rsidP="0086268B">
      <w:pPr>
        <w:jc w:val="both"/>
        <w:rPr>
          <w:rFonts w:ascii="Arial" w:hAnsi="Arial" w:cs="Arial"/>
          <w:snapToGrid w:val="0"/>
        </w:rPr>
      </w:pPr>
      <w:r>
        <w:rPr>
          <w:rFonts w:ascii="Arial" w:hAnsi="Arial" w:cs="Arial"/>
          <w:snapToGrid w:val="0"/>
        </w:rPr>
        <w:t>Administering authorities should:</w:t>
      </w:r>
    </w:p>
    <w:p w:rsidR="0030616C" w:rsidRDefault="003F5F1E" w:rsidP="004B5F6A">
      <w:pPr>
        <w:numPr>
          <w:ilvl w:val="0"/>
          <w:numId w:val="6"/>
        </w:numPr>
        <w:ind w:hanging="436"/>
        <w:jc w:val="both"/>
        <w:rPr>
          <w:rFonts w:ascii="Arial" w:hAnsi="Arial" w:cs="Arial"/>
          <w:snapToGrid w:val="0"/>
        </w:rPr>
      </w:pPr>
      <w:r>
        <w:rPr>
          <w:rFonts w:ascii="Arial" w:hAnsi="Arial" w:cs="Arial"/>
          <w:snapToGrid w:val="0"/>
        </w:rPr>
        <w:t>A</w:t>
      </w:r>
      <w:r w:rsidR="0030616C">
        <w:rPr>
          <w:rFonts w:ascii="Arial" w:hAnsi="Arial" w:cs="Arial"/>
          <w:snapToGrid w:val="0"/>
        </w:rPr>
        <w:t xml:space="preserve">dopt, or ensure their investment managers adopt, the Institutional Shareholders’ Committee Statement of Principles on the responsibilities of shareholders and agents. </w:t>
      </w:r>
    </w:p>
    <w:p w:rsidR="0030616C" w:rsidRDefault="003F5F1E" w:rsidP="004B5F6A">
      <w:pPr>
        <w:numPr>
          <w:ilvl w:val="0"/>
          <w:numId w:val="6"/>
        </w:numPr>
        <w:ind w:hanging="436"/>
        <w:jc w:val="both"/>
        <w:rPr>
          <w:rFonts w:ascii="Arial" w:hAnsi="Arial" w:cs="Arial"/>
          <w:snapToGrid w:val="0"/>
        </w:rPr>
      </w:pPr>
      <w:r>
        <w:rPr>
          <w:rFonts w:ascii="Arial" w:hAnsi="Arial" w:cs="Arial"/>
          <w:snapToGrid w:val="0"/>
        </w:rPr>
        <w:t xml:space="preserve">Include a statement of their policy on responsible ownership in the </w:t>
      </w:r>
      <w:r w:rsidR="00752B85">
        <w:rPr>
          <w:rFonts w:ascii="Arial" w:hAnsi="Arial" w:cs="Arial"/>
          <w:snapToGrid w:val="0"/>
        </w:rPr>
        <w:t>Investment Strategy Statement.</w:t>
      </w:r>
    </w:p>
    <w:p w:rsidR="0030616C" w:rsidRDefault="00E33A65" w:rsidP="004B5F6A">
      <w:pPr>
        <w:numPr>
          <w:ilvl w:val="0"/>
          <w:numId w:val="6"/>
        </w:numPr>
        <w:ind w:hanging="436"/>
        <w:jc w:val="both"/>
        <w:rPr>
          <w:rFonts w:ascii="Arial" w:hAnsi="Arial" w:cs="Arial"/>
          <w:snapToGrid w:val="0"/>
        </w:rPr>
      </w:pPr>
      <w:r>
        <w:rPr>
          <w:rFonts w:ascii="Arial" w:hAnsi="Arial" w:cs="Arial"/>
          <w:snapToGrid w:val="0"/>
        </w:rPr>
        <w:t>R</w:t>
      </w:r>
      <w:r w:rsidR="0030616C">
        <w:rPr>
          <w:rFonts w:ascii="Arial" w:hAnsi="Arial" w:cs="Arial"/>
          <w:snapToGrid w:val="0"/>
        </w:rPr>
        <w:t>eport periodically to members on the discharge of such responsibilities.</w:t>
      </w:r>
    </w:p>
    <w:p w:rsidR="0030616C" w:rsidRDefault="0030616C" w:rsidP="0086268B">
      <w:pPr>
        <w:jc w:val="both"/>
        <w:rPr>
          <w:rFonts w:ascii="Arial" w:hAnsi="Arial" w:cs="Arial"/>
          <w:snapToGrid w:val="0"/>
        </w:rPr>
      </w:pPr>
    </w:p>
    <w:p w:rsidR="00E33A65" w:rsidRDefault="00E33A65" w:rsidP="0086268B">
      <w:pPr>
        <w:jc w:val="both"/>
        <w:rPr>
          <w:rFonts w:ascii="Arial" w:hAnsi="Arial" w:cs="Arial"/>
          <w:color w:val="000000"/>
          <w:szCs w:val="18"/>
          <w:u w:val="single"/>
        </w:rPr>
      </w:pPr>
      <w:r>
        <w:rPr>
          <w:rFonts w:ascii="Arial" w:hAnsi="Arial" w:cs="Arial"/>
          <w:color w:val="000000"/>
          <w:szCs w:val="18"/>
          <w:u w:val="single"/>
        </w:rPr>
        <w:t>Fund compliance – Partial</w:t>
      </w:r>
    </w:p>
    <w:p w:rsidR="00BF7B50" w:rsidRPr="00BF7B50" w:rsidRDefault="00BF7B50" w:rsidP="004B5F6A">
      <w:pPr>
        <w:numPr>
          <w:ilvl w:val="0"/>
          <w:numId w:val="9"/>
        </w:numPr>
        <w:ind w:hanging="436"/>
        <w:jc w:val="both"/>
        <w:rPr>
          <w:rFonts w:ascii="Arial" w:hAnsi="Arial" w:cs="Arial"/>
          <w:color w:val="000000"/>
          <w:szCs w:val="18"/>
        </w:rPr>
      </w:pPr>
      <w:r w:rsidRPr="00BF7B50">
        <w:rPr>
          <w:rFonts w:ascii="Arial" w:hAnsi="Arial" w:cs="Arial"/>
          <w:color w:val="000000"/>
          <w:szCs w:val="18"/>
        </w:rPr>
        <w:t xml:space="preserve">The Fund’s policy on the extent to which its investment managers take account of social, environmental and ethical considerations is stated in the </w:t>
      </w:r>
      <w:r w:rsidR="00752B85">
        <w:rPr>
          <w:rFonts w:ascii="Arial" w:hAnsi="Arial" w:cs="Arial"/>
          <w:color w:val="000000"/>
          <w:szCs w:val="18"/>
        </w:rPr>
        <w:t>Investment Strategy Statement.</w:t>
      </w:r>
    </w:p>
    <w:p w:rsidR="00BF7B50" w:rsidRPr="00BF7B50" w:rsidRDefault="00BF7B50" w:rsidP="004B5F6A">
      <w:pPr>
        <w:numPr>
          <w:ilvl w:val="0"/>
          <w:numId w:val="9"/>
        </w:numPr>
        <w:ind w:hanging="436"/>
        <w:jc w:val="both"/>
        <w:rPr>
          <w:rFonts w:ascii="Arial" w:hAnsi="Arial" w:cs="Arial"/>
          <w:color w:val="000000"/>
          <w:szCs w:val="18"/>
          <w:u w:val="single"/>
        </w:rPr>
      </w:pPr>
      <w:r w:rsidRPr="00BF7B50">
        <w:rPr>
          <w:rFonts w:ascii="Arial" w:hAnsi="Arial" w:cs="Arial"/>
          <w:color w:val="000000"/>
          <w:szCs w:val="18"/>
        </w:rPr>
        <w:t xml:space="preserve">The Fund expects its managers </w:t>
      </w:r>
      <w:r w:rsidRPr="00BF7B50">
        <w:rPr>
          <w:rFonts w:ascii="Arial" w:hAnsi="Arial" w:cs="Arial"/>
          <w:lang w:val="en-GB"/>
        </w:rPr>
        <w:t>to engage positively and seek to influence companies in which the Fund invests to take account of key social, environmental and ethical considerations</w:t>
      </w:r>
      <w:r w:rsidR="002F2966">
        <w:rPr>
          <w:rFonts w:ascii="Arial" w:hAnsi="Arial" w:cs="Arial"/>
          <w:lang w:val="en-GB"/>
        </w:rPr>
        <w:t>.</w:t>
      </w:r>
    </w:p>
    <w:p w:rsidR="00BF7B50" w:rsidRDefault="00BF7B50" w:rsidP="004B5F6A">
      <w:pPr>
        <w:numPr>
          <w:ilvl w:val="0"/>
          <w:numId w:val="9"/>
        </w:numPr>
        <w:ind w:hanging="436"/>
        <w:jc w:val="both"/>
        <w:rPr>
          <w:rFonts w:ascii="Arial" w:hAnsi="Arial" w:cs="Arial"/>
          <w:snapToGrid w:val="0"/>
        </w:rPr>
      </w:pPr>
      <w:r>
        <w:rPr>
          <w:rFonts w:ascii="Arial" w:hAnsi="Arial" w:cs="Arial"/>
          <w:snapToGrid w:val="0"/>
        </w:rPr>
        <w:t>Where applicable, the Fund expects its managers to have adopted</w:t>
      </w:r>
      <w:r w:rsidRPr="00BF7B50">
        <w:rPr>
          <w:rFonts w:ascii="Arial" w:hAnsi="Arial" w:cs="Arial"/>
          <w:snapToGrid w:val="0"/>
        </w:rPr>
        <w:t xml:space="preserve"> </w:t>
      </w:r>
      <w:r>
        <w:rPr>
          <w:rFonts w:ascii="Arial" w:hAnsi="Arial" w:cs="Arial"/>
          <w:snapToGrid w:val="0"/>
        </w:rPr>
        <w:t>the Institutional Shareholders’ Committee Statement of Principles on the responsibilities of shareholders and agents</w:t>
      </w:r>
      <w:r w:rsidR="002F2966">
        <w:rPr>
          <w:rFonts w:ascii="Arial" w:hAnsi="Arial" w:cs="Arial"/>
          <w:snapToGrid w:val="0"/>
        </w:rPr>
        <w:t>.</w:t>
      </w:r>
    </w:p>
    <w:p w:rsidR="00BF7B50" w:rsidRDefault="00BF7B50" w:rsidP="004B5F6A">
      <w:pPr>
        <w:pStyle w:val="BlockText"/>
        <w:numPr>
          <w:ilvl w:val="0"/>
          <w:numId w:val="9"/>
        </w:numPr>
        <w:ind w:right="-2" w:hanging="436"/>
        <w:jc w:val="both"/>
        <w:rPr>
          <w:rFonts w:cs="Arial"/>
          <w:sz w:val="24"/>
          <w:lang w:val="en-GB"/>
        </w:rPr>
      </w:pPr>
      <w:r>
        <w:rPr>
          <w:rFonts w:cs="Arial"/>
          <w:sz w:val="24"/>
          <w:lang w:val="en-GB"/>
        </w:rPr>
        <w:t>Whilst the Fund’s equity holdings are wholly invested through pooled funds in which voting and engagement decisions are made by fund managers the Council encourages its  managers to vote and engage with investee companies worldwide to ensure they comply with best practice in corporate governance in each locality.  The fund managers provide reports on their voting and engagement activities.</w:t>
      </w:r>
    </w:p>
    <w:p w:rsidR="00510815" w:rsidRDefault="00510815" w:rsidP="00BF7B50">
      <w:pPr>
        <w:pStyle w:val="BodyTextIndent"/>
        <w:ind w:left="360"/>
        <w:rPr>
          <w:rFonts w:cs="Arial"/>
          <w:sz w:val="24"/>
        </w:rPr>
      </w:pPr>
    </w:p>
    <w:p w:rsidR="00BF7B50" w:rsidRPr="00BF7B50" w:rsidRDefault="00BF7B50" w:rsidP="00BF7B50">
      <w:pPr>
        <w:ind w:left="360"/>
        <w:rPr>
          <w:rFonts w:ascii="Arial" w:hAnsi="Arial" w:cs="Arial"/>
          <w:snapToGrid w:val="0"/>
        </w:rPr>
      </w:pPr>
    </w:p>
    <w:p w:rsidR="0030616C" w:rsidRDefault="0086268B" w:rsidP="0086268B">
      <w:pPr>
        <w:pStyle w:val="Heading3"/>
        <w:tabs>
          <w:tab w:val="left" w:pos="709"/>
        </w:tabs>
        <w:rPr>
          <w:rFonts w:ascii="Arial" w:hAnsi="Arial" w:cs="Arial"/>
          <w:b w:val="0"/>
          <w:snapToGrid w:val="0"/>
          <w:sz w:val="24"/>
        </w:rPr>
      </w:pPr>
      <w:bookmarkStart w:id="26" w:name="_Toc398544572"/>
      <w:r>
        <w:rPr>
          <w:rFonts w:ascii="Arial" w:hAnsi="Arial" w:cs="Arial"/>
          <w:snapToGrid w:val="0"/>
          <w:sz w:val="24"/>
        </w:rPr>
        <w:t>6</w:t>
      </w:r>
      <w:r>
        <w:rPr>
          <w:rFonts w:ascii="Arial" w:hAnsi="Arial" w:cs="Arial"/>
          <w:snapToGrid w:val="0"/>
          <w:sz w:val="24"/>
        </w:rPr>
        <w:tab/>
      </w:r>
      <w:r w:rsidR="0030616C">
        <w:rPr>
          <w:rFonts w:ascii="Arial" w:hAnsi="Arial" w:cs="Arial"/>
          <w:snapToGrid w:val="0"/>
          <w:sz w:val="24"/>
        </w:rPr>
        <w:t>Transparency and Reporting</w:t>
      </w:r>
      <w:bookmarkEnd w:id="26"/>
    </w:p>
    <w:p w:rsidR="0030616C" w:rsidRDefault="0030616C">
      <w:pPr>
        <w:ind w:left="-851" w:firstLine="851"/>
        <w:rPr>
          <w:rFonts w:ascii="Arial" w:hAnsi="Arial" w:cs="Arial"/>
          <w:snapToGrid w:val="0"/>
        </w:rPr>
      </w:pPr>
    </w:p>
    <w:p w:rsidR="00FA59F2" w:rsidRDefault="00FA59F2">
      <w:pPr>
        <w:pStyle w:val="BodyText3"/>
        <w:rPr>
          <w:lang w:val="en-US"/>
        </w:rPr>
      </w:pPr>
      <w:r>
        <w:rPr>
          <w:lang w:val="en-US"/>
        </w:rPr>
        <w:t>Administering authorities should:</w:t>
      </w:r>
    </w:p>
    <w:p w:rsidR="0030616C" w:rsidRDefault="00FA59F2" w:rsidP="004B5F6A">
      <w:pPr>
        <w:pStyle w:val="BodyText3"/>
        <w:numPr>
          <w:ilvl w:val="0"/>
          <w:numId w:val="7"/>
        </w:numPr>
        <w:ind w:hanging="436"/>
        <w:jc w:val="both"/>
        <w:rPr>
          <w:lang w:val="en-US"/>
        </w:rPr>
      </w:pPr>
      <w:r>
        <w:rPr>
          <w:lang w:val="en-US"/>
        </w:rPr>
        <w:t>A</w:t>
      </w:r>
      <w:r w:rsidR="0030616C">
        <w:rPr>
          <w:lang w:val="en-US"/>
        </w:rPr>
        <w:t>ct in a transparent manner, communicating with stakeholders on issues relating to their management of investment, its governance and risks, including performance against stated objectives.</w:t>
      </w:r>
    </w:p>
    <w:p w:rsidR="0030616C" w:rsidRDefault="00FA59F2" w:rsidP="004B5F6A">
      <w:pPr>
        <w:numPr>
          <w:ilvl w:val="0"/>
          <w:numId w:val="7"/>
        </w:numPr>
        <w:ind w:hanging="436"/>
        <w:jc w:val="both"/>
        <w:rPr>
          <w:rFonts w:ascii="Arial" w:hAnsi="Arial" w:cs="Arial"/>
          <w:color w:val="000000"/>
          <w:szCs w:val="18"/>
        </w:rPr>
      </w:pPr>
      <w:r>
        <w:rPr>
          <w:rFonts w:ascii="Arial" w:hAnsi="Arial" w:cs="Arial"/>
          <w:color w:val="000000"/>
          <w:szCs w:val="18"/>
        </w:rPr>
        <w:t>P</w:t>
      </w:r>
      <w:r w:rsidR="0030616C">
        <w:rPr>
          <w:rFonts w:ascii="Arial" w:hAnsi="Arial" w:cs="Arial"/>
          <w:color w:val="000000"/>
          <w:szCs w:val="18"/>
        </w:rPr>
        <w:t>rovide regular communication to members in the form they consider most appropriate.</w:t>
      </w:r>
    </w:p>
    <w:p w:rsidR="0030616C" w:rsidRDefault="0030616C" w:rsidP="0086268B">
      <w:pPr>
        <w:ind w:hanging="436"/>
        <w:jc w:val="both"/>
        <w:rPr>
          <w:rFonts w:ascii="Arial" w:hAnsi="Arial" w:cs="Arial"/>
          <w:color w:val="000000"/>
          <w:szCs w:val="18"/>
        </w:rPr>
      </w:pPr>
    </w:p>
    <w:p w:rsidR="008725E6" w:rsidRDefault="008725E6" w:rsidP="0086268B">
      <w:pPr>
        <w:jc w:val="both"/>
        <w:rPr>
          <w:rFonts w:ascii="Arial" w:hAnsi="Arial" w:cs="Arial"/>
          <w:color w:val="000000"/>
          <w:szCs w:val="18"/>
          <w:u w:val="single"/>
        </w:rPr>
      </w:pPr>
      <w:r>
        <w:rPr>
          <w:rFonts w:ascii="Arial" w:hAnsi="Arial" w:cs="Arial"/>
          <w:color w:val="000000"/>
          <w:szCs w:val="18"/>
          <w:u w:val="single"/>
        </w:rPr>
        <w:t>Fund compliance – Full</w:t>
      </w:r>
    </w:p>
    <w:p w:rsidR="008725E6" w:rsidRPr="004A7B76" w:rsidRDefault="008725E6" w:rsidP="004B5F6A">
      <w:pPr>
        <w:numPr>
          <w:ilvl w:val="0"/>
          <w:numId w:val="8"/>
        </w:numPr>
        <w:ind w:hanging="436"/>
        <w:jc w:val="both"/>
        <w:rPr>
          <w:rFonts w:ascii="Arial" w:hAnsi="Arial" w:cs="Arial"/>
          <w:color w:val="000000"/>
          <w:szCs w:val="18"/>
        </w:rPr>
      </w:pPr>
      <w:r w:rsidRPr="004A7B76">
        <w:rPr>
          <w:rFonts w:ascii="Arial" w:hAnsi="Arial" w:cs="Arial"/>
          <w:color w:val="000000"/>
          <w:szCs w:val="18"/>
        </w:rPr>
        <w:t>The Fund publishes a Communications Policy Statement detailing its policy and strategy for communicating information to members, prospective members and their employers, union representatives, elected Members, tax payers and other interested parties. The Fund makes available a range of documents including:</w:t>
      </w:r>
    </w:p>
    <w:p w:rsidR="008725E6" w:rsidRPr="004A7B76" w:rsidRDefault="008725E6" w:rsidP="004B5F6A">
      <w:pPr>
        <w:numPr>
          <w:ilvl w:val="1"/>
          <w:numId w:val="8"/>
        </w:numPr>
        <w:jc w:val="both"/>
        <w:rPr>
          <w:rFonts w:ascii="Arial" w:hAnsi="Arial" w:cs="Arial"/>
          <w:color w:val="000000"/>
          <w:szCs w:val="18"/>
        </w:rPr>
      </w:pPr>
      <w:r w:rsidRPr="004A7B76">
        <w:rPr>
          <w:rFonts w:ascii="Arial" w:hAnsi="Arial" w:cs="Arial"/>
          <w:color w:val="000000"/>
          <w:szCs w:val="18"/>
        </w:rPr>
        <w:lastRenderedPageBreak/>
        <w:t>Annual Report including Statement of Accounts</w:t>
      </w:r>
      <w:r w:rsidR="00510815">
        <w:rPr>
          <w:rFonts w:ascii="Arial" w:hAnsi="Arial" w:cs="Arial"/>
          <w:color w:val="000000"/>
          <w:szCs w:val="18"/>
        </w:rPr>
        <w:t>.</w:t>
      </w:r>
    </w:p>
    <w:p w:rsidR="008725E6" w:rsidRPr="004A7B76" w:rsidRDefault="008725E6" w:rsidP="004B5F6A">
      <w:pPr>
        <w:numPr>
          <w:ilvl w:val="1"/>
          <w:numId w:val="8"/>
        </w:numPr>
        <w:jc w:val="both"/>
        <w:rPr>
          <w:rFonts w:ascii="Arial" w:hAnsi="Arial" w:cs="Arial"/>
          <w:color w:val="000000"/>
          <w:szCs w:val="18"/>
        </w:rPr>
      </w:pPr>
      <w:r w:rsidRPr="004A7B76">
        <w:rPr>
          <w:rFonts w:ascii="Arial" w:hAnsi="Arial" w:cs="Arial"/>
          <w:color w:val="000000"/>
          <w:szCs w:val="18"/>
        </w:rPr>
        <w:t>Governance Compliance Statement</w:t>
      </w:r>
      <w:r w:rsidR="000726B4" w:rsidRPr="004A7B76">
        <w:rPr>
          <w:rFonts w:ascii="Arial" w:hAnsi="Arial" w:cs="Arial"/>
          <w:color w:val="000000"/>
          <w:szCs w:val="18"/>
        </w:rPr>
        <w:t xml:space="preserve"> which includes level of compliance</w:t>
      </w:r>
      <w:r w:rsidR="00510815">
        <w:rPr>
          <w:rFonts w:ascii="Arial" w:hAnsi="Arial" w:cs="Arial"/>
          <w:color w:val="000000"/>
          <w:szCs w:val="18"/>
        </w:rPr>
        <w:t>.</w:t>
      </w:r>
    </w:p>
    <w:p w:rsidR="008725E6" w:rsidRPr="004A7B76" w:rsidRDefault="008725E6" w:rsidP="004B5F6A">
      <w:pPr>
        <w:numPr>
          <w:ilvl w:val="1"/>
          <w:numId w:val="8"/>
        </w:numPr>
        <w:jc w:val="both"/>
        <w:rPr>
          <w:rFonts w:ascii="Arial" w:hAnsi="Arial" w:cs="Arial"/>
          <w:color w:val="000000"/>
          <w:szCs w:val="18"/>
        </w:rPr>
      </w:pPr>
      <w:r w:rsidRPr="004A7B76">
        <w:rPr>
          <w:rFonts w:ascii="Arial" w:hAnsi="Arial" w:cs="Arial"/>
          <w:color w:val="000000"/>
          <w:szCs w:val="18"/>
        </w:rPr>
        <w:t>Communications Policy Statement</w:t>
      </w:r>
      <w:r w:rsidR="00510815">
        <w:rPr>
          <w:rFonts w:ascii="Arial" w:hAnsi="Arial" w:cs="Arial"/>
          <w:color w:val="000000"/>
          <w:szCs w:val="18"/>
        </w:rPr>
        <w:t>.</w:t>
      </w:r>
    </w:p>
    <w:p w:rsidR="008725E6" w:rsidRPr="004A7B76" w:rsidRDefault="00752B85" w:rsidP="004B5F6A">
      <w:pPr>
        <w:numPr>
          <w:ilvl w:val="1"/>
          <w:numId w:val="8"/>
        </w:numPr>
        <w:jc w:val="both"/>
        <w:rPr>
          <w:rFonts w:ascii="Arial" w:hAnsi="Arial" w:cs="Arial"/>
          <w:color w:val="000000"/>
          <w:szCs w:val="18"/>
        </w:rPr>
      </w:pPr>
      <w:r>
        <w:rPr>
          <w:rFonts w:ascii="Arial" w:hAnsi="Arial" w:cs="Arial"/>
          <w:color w:val="000000"/>
          <w:szCs w:val="18"/>
        </w:rPr>
        <w:t>Investment Strategy Statement</w:t>
      </w:r>
      <w:r w:rsidR="00510815">
        <w:rPr>
          <w:rFonts w:ascii="Arial" w:hAnsi="Arial" w:cs="Arial"/>
          <w:color w:val="000000"/>
          <w:szCs w:val="18"/>
        </w:rPr>
        <w:t>.</w:t>
      </w:r>
    </w:p>
    <w:p w:rsidR="008725E6" w:rsidRPr="004A7B76" w:rsidRDefault="008725E6" w:rsidP="004B5F6A">
      <w:pPr>
        <w:numPr>
          <w:ilvl w:val="1"/>
          <w:numId w:val="8"/>
        </w:numPr>
        <w:jc w:val="both"/>
        <w:rPr>
          <w:rFonts w:ascii="Arial" w:hAnsi="Arial" w:cs="Arial"/>
          <w:color w:val="000000"/>
          <w:szCs w:val="18"/>
        </w:rPr>
      </w:pPr>
      <w:r w:rsidRPr="004A7B76">
        <w:rPr>
          <w:rFonts w:ascii="Arial" w:hAnsi="Arial" w:cs="Arial"/>
          <w:color w:val="000000"/>
          <w:szCs w:val="18"/>
        </w:rPr>
        <w:t>Funding Strategy Statement</w:t>
      </w:r>
      <w:r w:rsidR="00510815">
        <w:rPr>
          <w:rFonts w:ascii="Arial" w:hAnsi="Arial" w:cs="Arial"/>
          <w:color w:val="000000"/>
          <w:szCs w:val="18"/>
        </w:rPr>
        <w:t>.</w:t>
      </w:r>
    </w:p>
    <w:p w:rsidR="008725E6" w:rsidRPr="004A7B76" w:rsidRDefault="008725E6" w:rsidP="004B5F6A">
      <w:pPr>
        <w:numPr>
          <w:ilvl w:val="1"/>
          <w:numId w:val="8"/>
        </w:numPr>
        <w:jc w:val="both"/>
        <w:rPr>
          <w:rFonts w:ascii="Arial" w:hAnsi="Arial" w:cs="Arial"/>
          <w:color w:val="000000"/>
          <w:szCs w:val="18"/>
        </w:rPr>
      </w:pPr>
      <w:r w:rsidRPr="004A7B76">
        <w:rPr>
          <w:rFonts w:ascii="Arial" w:hAnsi="Arial" w:cs="Arial"/>
          <w:color w:val="000000"/>
          <w:szCs w:val="18"/>
        </w:rPr>
        <w:t>Triennial Actuarial Valuation</w:t>
      </w:r>
      <w:r w:rsidR="00510815">
        <w:rPr>
          <w:rFonts w:ascii="Arial" w:hAnsi="Arial" w:cs="Arial"/>
          <w:color w:val="000000"/>
          <w:szCs w:val="18"/>
        </w:rPr>
        <w:t>.</w:t>
      </w:r>
    </w:p>
    <w:p w:rsidR="008725E6" w:rsidRDefault="008725E6" w:rsidP="004B5F6A">
      <w:pPr>
        <w:numPr>
          <w:ilvl w:val="1"/>
          <w:numId w:val="8"/>
        </w:numPr>
        <w:jc w:val="both"/>
        <w:rPr>
          <w:rFonts w:ascii="Arial" w:hAnsi="Arial" w:cs="Arial"/>
          <w:color w:val="000000"/>
          <w:szCs w:val="18"/>
        </w:rPr>
      </w:pPr>
      <w:r w:rsidRPr="004A7B76">
        <w:rPr>
          <w:rFonts w:ascii="Arial" w:hAnsi="Arial" w:cs="Arial"/>
          <w:color w:val="000000"/>
          <w:szCs w:val="18"/>
        </w:rPr>
        <w:t>Agenda and Minutes of Pension Fund Committee</w:t>
      </w:r>
      <w:r w:rsidR="004B4CF7">
        <w:rPr>
          <w:rFonts w:ascii="Arial" w:hAnsi="Arial" w:cs="Arial"/>
          <w:color w:val="000000"/>
          <w:szCs w:val="18"/>
        </w:rPr>
        <w:t xml:space="preserve"> and Pension Board</w:t>
      </w:r>
      <w:r w:rsidR="00510815">
        <w:rPr>
          <w:rFonts w:ascii="Arial" w:hAnsi="Arial" w:cs="Arial"/>
          <w:color w:val="000000"/>
          <w:szCs w:val="18"/>
        </w:rPr>
        <w:t>.</w:t>
      </w:r>
    </w:p>
    <w:p w:rsidR="00E24939" w:rsidRDefault="00E24939" w:rsidP="004B5F6A">
      <w:pPr>
        <w:numPr>
          <w:ilvl w:val="1"/>
          <w:numId w:val="8"/>
        </w:numPr>
        <w:jc w:val="both"/>
        <w:rPr>
          <w:rFonts w:ascii="Arial" w:hAnsi="Arial" w:cs="Arial"/>
          <w:color w:val="000000"/>
          <w:szCs w:val="18"/>
        </w:rPr>
      </w:pPr>
      <w:r>
        <w:rPr>
          <w:rFonts w:ascii="Arial" w:hAnsi="Arial" w:cs="Arial"/>
          <w:color w:val="000000"/>
          <w:szCs w:val="18"/>
        </w:rPr>
        <w:t>Annual Statement of Benefits to all active and deferred members</w:t>
      </w:r>
      <w:r w:rsidR="00510815">
        <w:rPr>
          <w:rFonts w:ascii="Arial" w:hAnsi="Arial" w:cs="Arial"/>
          <w:color w:val="000000"/>
          <w:szCs w:val="18"/>
        </w:rPr>
        <w:t>.</w:t>
      </w:r>
    </w:p>
    <w:p w:rsidR="00E24939" w:rsidRDefault="00E24939" w:rsidP="004B5F6A">
      <w:pPr>
        <w:numPr>
          <w:ilvl w:val="1"/>
          <w:numId w:val="8"/>
        </w:numPr>
        <w:jc w:val="both"/>
        <w:rPr>
          <w:rFonts w:ascii="Arial" w:hAnsi="Arial" w:cs="Arial"/>
          <w:color w:val="000000"/>
          <w:szCs w:val="18"/>
        </w:rPr>
      </w:pPr>
      <w:r>
        <w:rPr>
          <w:rFonts w:ascii="Arial" w:hAnsi="Arial" w:cs="Arial"/>
          <w:color w:val="000000"/>
          <w:szCs w:val="18"/>
        </w:rPr>
        <w:t>Newsletter to pensioners once a year</w:t>
      </w:r>
      <w:r w:rsidR="00510815">
        <w:rPr>
          <w:rFonts w:ascii="Arial" w:hAnsi="Arial" w:cs="Arial"/>
          <w:color w:val="000000"/>
          <w:szCs w:val="18"/>
        </w:rPr>
        <w:t>.</w:t>
      </w:r>
    </w:p>
    <w:p w:rsidR="00E24939" w:rsidRPr="004A7B76" w:rsidRDefault="00E24939" w:rsidP="004B5F6A">
      <w:pPr>
        <w:numPr>
          <w:ilvl w:val="1"/>
          <w:numId w:val="8"/>
        </w:numPr>
        <w:jc w:val="both"/>
        <w:rPr>
          <w:rFonts w:ascii="Arial" w:hAnsi="Arial" w:cs="Arial"/>
          <w:color w:val="000000"/>
          <w:szCs w:val="18"/>
        </w:rPr>
      </w:pPr>
      <w:r>
        <w:rPr>
          <w:rFonts w:ascii="Arial" w:hAnsi="Arial" w:cs="Arial"/>
          <w:color w:val="000000"/>
          <w:szCs w:val="18"/>
        </w:rPr>
        <w:t>Newsletters to active members at</w:t>
      </w:r>
      <w:r w:rsidR="00510815">
        <w:rPr>
          <w:rFonts w:ascii="Arial" w:hAnsi="Arial" w:cs="Arial"/>
          <w:color w:val="000000"/>
          <w:szCs w:val="18"/>
        </w:rPr>
        <w:t xml:space="preserve"> </w:t>
      </w:r>
      <w:r>
        <w:rPr>
          <w:rFonts w:ascii="Arial" w:hAnsi="Arial" w:cs="Arial"/>
          <w:color w:val="000000"/>
          <w:szCs w:val="18"/>
        </w:rPr>
        <w:t>least once a year.</w:t>
      </w:r>
    </w:p>
    <w:p w:rsidR="008725E6" w:rsidRPr="004A7B76" w:rsidRDefault="008725E6" w:rsidP="0086268B">
      <w:pPr>
        <w:ind w:left="1080"/>
        <w:jc w:val="both"/>
        <w:rPr>
          <w:rFonts w:ascii="Arial" w:hAnsi="Arial" w:cs="Arial"/>
          <w:color w:val="000000"/>
          <w:szCs w:val="18"/>
        </w:rPr>
      </w:pPr>
    </w:p>
    <w:p w:rsidR="008725E6" w:rsidRPr="004A7B76" w:rsidRDefault="008725E6" w:rsidP="0086268B">
      <w:pPr>
        <w:jc w:val="both"/>
        <w:rPr>
          <w:rFonts w:ascii="Arial" w:hAnsi="Arial" w:cs="Arial"/>
          <w:color w:val="000000"/>
          <w:szCs w:val="18"/>
        </w:rPr>
      </w:pPr>
    </w:p>
    <w:p w:rsidR="008725E6" w:rsidRPr="004A7B76" w:rsidRDefault="000726B4" w:rsidP="004B5F6A">
      <w:pPr>
        <w:numPr>
          <w:ilvl w:val="0"/>
          <w:numId w:val="8"/>
        </w:numPr>
        <w:ind w:hanging="436"/>
        <w:jc w:val="both"/>
        <w:rPr>
          <w:rFonts w:ascii="Arial" w:hAnsi="Arial" w:cs="Arial"/>
          <w:color w:val="000000"/>
          <w:szCs w:val="18"/>
        </w:rPr>
      </w:pPr>
      <w:r w:rsidRPr="004A7B76">
        <w:rPr>
          <w:rFonts w:ascii="Arial" w:hAnsi="Arial" w:cs="Arial"/>
          <w:color w:val="000000"/>
          <w:szCs w:val="18"/>
        </w:rPr>
        <w:t>The Communications Policy Statement details the methods of comm</w:t>
      </w:r>
      <w:r w:rsidR="004A7B76">
        <w:rPr>
          <w:rFonts w:ascii="Arial" w:hAnsi="Arial" w:cs="Arial"/>
          <w:color w:val="000000"/>
          <w:szCs w:val="18"/>
        </w:rPr>
        <w:t>u</w:t>
      </w:r>
      <w:r w:rsidRPr="004A7B76">
        <w:rPr>
          <w:rFonts w:ascii="Arial" w:hAnsi="Arial" w:cs="Arial"/>
          <w:color w:val="000000"/>
          <w:szCs w:val="18"/>
        </w:rPr>
        <w:t>n</w:t>
      </w:r>
      <w:r w:rsidR="004A7B76">
        <w:rPr>
          <w:rFonts w:ascii="Arial" w:hAnsi="Arial" w:cs="Arial"/>
          <w:color w:val="000000"/>
          <w:szCs w:val="18"/>
        </w:rPr>
        <w:t>i</w:t>
      </w:r>
      <w:r w:rsidRPr="004A7B76">
        <w:rPr>
          <w:rFonts w:ascii="Arial" w:hAnsi="Arial" w:cs="Arial"/>
          <w:color w:val="000000"/>
          <w:szCs w:val="18"/>
        </w:rPr>
        <w:t>cation available for each  “target” group which include:</w:t>
      </w:r>
    </w:p>
    <w:p w:rsidR="000726B4" w:rsidRPr="004A7B76" w:rsidRDefault="000726B4" w:rsidP="004B5F6A">
      <w:pPr>
        <w:numPr>
          <w:ilvl w:val="1"/>
          <w:numId w:val="8"/>
        </w:numPr>
        <w:jc w:val="both"/>
        <w:rPr>
          <w:rFonts w:ascii="Arial" w:hAnsi="Arial" w:cs="Arial"/>
          <w:color w:val="000000"/>
          <w:szCs w:val="18"/>
        </w:rPr>
      </w:pPr>
      <w:r w:rsidRPr="004A7B76">
        <w:rPr>
          <w:rFonts w:ascii="Arial" w:hAnsi="Arial" w:cs="Arial"/>
          <w:color w:val="000000"/>
          <w:szCs w:val="18"/>
        </w:rPr>
        <w:t>The Council’s website</w:t>
      </w:r>
    </w:p>
    <w:p w:rsidR="000726B4" w:rsidRPr="004A7B76" w:rsidRDefault="000726B4" w:rsidP="004B5F6A">
      <w:pPr>
        <w:numPr>
          <w:ilvl w:val="1"/>
          <w:numId w:val="8"/>
        </w:numPr>
        <w:jc w:val="both"/>
        <w:rPr>
          <w:rFonts w:ascii="Arial" w:hAnsi="Arial" w:cs="Arial"/>
          <w:color w:val="000000"/>
          <w:szCs w:val="18"/>
        </w:rPr>
      </w:pPr>
      <w:r w:rsidRPr="004A7B76">
        <w:rPr>
          <w:rFonts w:ascii="Arial" w:hAnsi="Arial" w:cs="Arial"/>
          <w:color w:val="000000"/>
          <w:szCs w:val="18"/>
        </w:rPr>
        <w:t>Hard copy</w:t>
      </w:r>
    </w:p>
    <w:p w:rsidR="000726B4" w:rsidRDefault="000726B4" w:rsidP="004B5F6A">
      <w:pPr>
        <w:numPr>
          <w:ilvl w:val="1"/>
          <w:numId w:val="8"/>
        </w:numPr>
        <w:jc w:val="both"/>
        <w:rPr>
          <w:rFonts w:ascii="Arial" w:hAnsi="Arial" w:cs="Arial"/>
          <w:color w:val="000000"/>
          <w:szCs w:val="18"/>
        </w:rPr>
      </w:pPr>
      <w:r w:rsidRPr="004A7B76">
        <w:rPr>
          <w:rFonts w:ascii="Arial" w:hAnsi="Arial" w:cs="Arial"/>
          <w:color w:val="000000"/>
          <w:szCs w:val="18"/>
        </w:rPr>
        <w:t>Annual employers meeting</w:t>
      </w:r>
    </w:p>
    <w:p w:rsidR="00C37B0F" w:rsidRPr="004A7B76" w:rsidRDefault="00C37B0F" w:rsidP="00C37B0F">
      <w:pPr>
        <w:ind w:left="720"/>
        <w:jc w:val="both"/>
        <w:rPr>
          <w:rFonts w:ascii="Arial" w:hAnsi="Arial" w:cs="Arial"/>
          <w:color w:val="000000"/>
          <w:szCs w:val="18"/>
        </w:rPr>
      </w:pPr>
    </w:p>
    <w:sectPr w:rsidR="00C37B0F" w:rsidRPr="004A7B76" w:rsidSect="00BE3140">
      <w:footerReference w:type="first" r:id="rId10"/>
      <w:pgSz w:w="12240" w:h="15840"/>
      <w:pgMar w:top="1440" w:right="1325"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203" w:rsidRDefault="00552203">
      <w:r>
        <w:separator/>
      </w:r>
    </w:p>
  </w:endnote>
  <w:endnote w:type="continuationSeparator" w:id="0">
    <w:p w:rsidR="00552203" w:rsidRDefault="00552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203" w:rsidRDefault="00E87E89">
    <w:r>
      <w:rPr>
        <w:rStyle w:val="PageNumber"/>
      </w:rPr>
      <w:t xml:space="preserve">PAGE  </w:t>
    </w:r>
    <w:r>
      <w:rPr>
        <w:rStyle w:val="PageNumber"/>
      </w:rPr>
      <w:t/>
    </w:r>
    <w:r>
      <w:rPr>
        <w:rStyle w:val="PageNumber"/>
        <w:noProof/>
      </w:rPr>
      <w:t>1</w:t>
    </w:r>
    <w:r>
      <w:rPr>
        <w:rStyle w:val="PageNumber"/>
      </w:rPr>
      <w:cr/>
    </w:r>
    <w:r w:rsidRPr="0075382E">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203" w:rsidRDefault="00552203">
      <w:r>
        <w:separator/>
      </w:r>
    </w:p>
  </w:footnote>
  <w:footnote w:type="continuationSeparator" w:id="0">
    <w:p w:rsidR="00552203" w:rsidRDefault="005522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829"/>
    <w:multiLevelType w:val="hybridMultilevel"/>
    <w:tmpl w:val="027EEB3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680CF0"/>
    <w:multiLevelType w:val="hybridMultilevel"/>
    <w:tmpl w:val="F67A3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FA4554"/>
    <w:multiLevelType w:val="multilevel"/>
    <w:tmpl w:val="C738533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5F62739"/>
    <w:multiLevelType w:val="multilevel"/>
    <w:tmpl w:val="5400DAA2"/>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13A78D4"/>
    <w:multiLevelType w:val="multilevel"/>
    <w:tmpl w:val="A642D374"/>
    <w:styleLink w:val="HRNumber"/>
    <w:lvl w:ilvl="0">
      <w:start w:val="1"/>
      <w:numFmt w:val="decimal"/>
      <w:pStyle w:val="NumberHymans"/>
      <w:lvlText w:val="%1"/>
      <w:lvlJc w:val="left"/>
      <w:pPr>
        <w:ind w:left="567" w:hanging="567"/>
      </w:pPr>
      <w:rPr>
        <w:rFonts w:ascii="Arial" w:hAnsi="Arial" w:hint="default"/>
        <w:color w:val="4B4B4B"/>
        <w:sz w:val="20"/>
      </w:rPr>
    </w:lvl>
    <w:lvl w:ilvl="1">
      <w:start w:val="1"/>
      <w:numFmt w:val="decimal"/>
      <w:lvlText w:val="%1.%2"/>
      <w:lvlJc w:val="left"/>
      <w:pPr>
        <w:ind w:left="1134" w:hanging="567"/>
      </w:pPr>
      <w:rPr>
        <w:rFonts w:ascii="Arial" w:hAnsi="Arial" w:hint="default"/>
        <w:color w:val="4B4B4B"/>
        <w:sz w:val="20"/>
      </w:rPr>
    </w:lvl>
    <w:lvl w:ilvl="2">
      <w:start w:val="1"/>
      <w:numFmt w:val="decimal"/>
      <w:lvlText w:val="%1.%2.%3"/>
      <w:lvlJc w:val="left"/>
      <w:pPr>
        <w:ind w:left="1701" w:hanging="567"/>
      </w:pPr>
      <w:rPr>
        <w:rFonts w:ascii="Arial" w:hAnsi="Arial" w:hint="default"/>
        <w:color w:val="4B4B4B"/>
        <w:sz w:val="20"/>
      </w:rPr>
    </w:lvl>
    <w:lvl w:ilvl="3">
      <w:start w:val="1"/>
      <w:numFmt w:val="decimal"/>
      <w:lvlText w:val="%1.%2.%3.%4"/>
      <w:lvlJc w:val="left"/>
      <w:pPr>
        <w:ind w:left="1728" w:hanging="648"/>
      </w:pPr>
      <w:rPr>
        <w:rFonts w:ascii="Arial" w:hAnsi="Arial" w:hint="default"/>
        <w:color w:val="auto"/>
        <w:sz w:val="20"/>
      </w:rPr>
    </w:lvl>
    <w:lvl w:ilvl="4">
      <w:start w:val="1"/>
      <w:numFmt w:val="decimal"/>
      <w:lvlText w:val="%1.%2.%3.%4.%5"/>
      <w:lvlJc w:val="left"/>
      <w:pPr>
        <w:ind w:left="2232" w:hanging="792"/>
      </w:pPr>
      <w:rPr>
        <w:rFonts w:ascii="Arial" w:hAnsi="Arial" w:hint="default"/>
        <w:color w:val="auto"/>
        <w:sz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315167B"/>
    <w:multiLevelType w:val="hybridMultilevel"/>
    <w:tmpl w:val="325684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4F119A"/>
    <w:multiLevelType w:val="hybridMultilevel"/>
    <w:tmpl w:val="E7A0ACB2"/>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7">
    <w:nsid w:val="29001674"/>
    <w:multiLevelType w:val="hybridMultilevel"/>
    <w:tmpl w:val="EFD6A816"/>
    <w:lvl w:ilvl="0" w:tplc="04090001">
      <w:start w:val="1"/>
      <w:numFmt w:val="bullet"/>
      <w:lvlText w:val=""/>
      <w:lvlJc w:val="left"/>
      <w:pPr>
        <w:tabs>
          <w:tab w:val="num" w:pos="720"/>
        </w:tabs>
        <w:ind w:left="720" w:hanging="360"/>
      </w:pPr>
      <w:rPr>
        <w:rFonts w:ascii="Symbol" w:hAnsi="Symbol" w:hint="default"/>
      </w:rPr>
    </w:lvl>
    <w:lvl w:ilvl="1" w:tplc="C9821856">
      <w:start w:val="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941201"/>
    <w:multiLevelType w:val="hybridMultilevel"/>
    <w:tmpl w:val="557CC9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467EAA"/>
    <w:multiLevelType w:val="hybridMultilevel"/>
    <w:tmpl w:val="B178EC02"/>
    <w:lvl w:ilvl="0" w:tplc="2158B964">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5C62763"/>
    <w:multiLevelType w:val="hybridMultilevel"/>
    <w:tmpl w:val="BEE880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B57947"/>
    <w:multiLevelType w:val="multilevel"/>
    <w:tmpl w:val="9AF29C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381F41E6"/>
    <w:multiLevelType w:val="multilevel"/>
    <w:tmpl w:val="4D8A0410"/>
    <w:styleLink w:val="HRBullet"/>
    <w:lvl w:ilvl="0">
      <w:start w:val="1"/>
      <w:numFmt w:val="bullet"/>
      <w:pStyle w:val="BulletHymans"/>
      <w:lvlText w:val=""/>
      <w:lvlJc w:val="left"/>
      <w:pPr>
        <w:ind w:left="567" w:hanging="567"/>
      </w:pPr>
      <w:rPr>
        <w:rFonts w:ascii="Symbol" w:hAnsi="Symbol" w:hint="default"/>
        <w:color w:val="4B4B4B"/>
        <w:sz w:val="20"/>
      </w:rPr>
    </w:lvl>
    <w:lvl w:ilvl="1">
      <w:start w:val="1"/>
      <w:numFmt w:val="none"/>
      <w:lvlText w:val="%2-"/>
      <w:lvlJc w:val="left"/>
      <w:pPr>
        <w:ind w:left="1134" w:hanging="567"/>
      </w:pPr>
      <w:rPr>
        <w:rFonts w:hint="default"/>
        <w:color w:val="4B4B4B"/>
        <w:sz w:val="20"/>
      </w:rPr>
    </w:lvl>
    <w:lvl w:ilvl="2">
      <w:start w:val="1"/>
      <w:numFmt w:val="bullet"/>
      <w:lvlText w:val=""/>
      <w:lvlJc w:val="left"/>
      <w:pPr>
        <w:ind w:left="1701" w:hanging="567"/>
      </w:pPr>
      <w:rPr>
        <w:rFonts w:ascii="Symbol" w:hAnsi="Symbol" w:hint="default"/>
        <w:color w:val="4B4B4B"/>
      </w:rPr>
    </w:lvl>
    <w:lvl w:ilvl="3">
      <w:start w:val="1"/>
      <w:numFmt w:val="none"/>
      <w:lvlText w:val="-"/>
      <w:lvlJc w:val="left"/>
      <w:pPr>
        <w:ind w:left="1701" w:hanging="567"/>
      </w:pPr>
      <w:rPr>
        <w:rFonts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DC978B1"/>
    <w:multiLevelType w:val="hybridMultilevel"/>
    <w:tmpl w:val="F872E0E4"/>
    <w:lvl w:ilvl="0" w:tplc="EFA2E28E">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4C466F2"/>
    <w:multiLevelType w:val="hybridMultilevel"/>
    <w:tmpl w:val="1722D77A"/>
    <w:lvl w:ilvl="0" w:tplc="54B8930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F80F69"/>
    <w:multiLevelType w:val="hybridMultilevel"/>
    <w:tmpl w:val="3A4A8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D82477F"/>
    <w:multiLevelType w:val="hybridMultilevel"/>
    <w:tmpl w:val="D0EC6F36"/>
    <w:lvl w:ilvl="0" w:tplc="C148819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630F39"/>
    <w:multiLevelType w:val="hybridMultilevel"/>
    <w:tmpl w:val="EF262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89D45D2"/>
    <w:multiLevelType w:val="hybridMultilevel"/>
    <w:tmpl w:val="B2560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D5F4A91"/>
    <w:multiLevelType w:val="hybridMultilevel"/>
    <w:tmpl w:val="8EC81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D8742C5"/>
    <w:multiLevelType w:val="hybridMultilevel"/>
    <w:tmpl w:val="25E66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FA933EB"/>
    <w:multiLevelType w:val="hybridMultilevel"/>
    <w:tmpl w:val="E5769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08D56A1"/>
    <w:multiLevelType w:val="hybridMultilevel"/>
    <w:tmpl w:val="5AC2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51D4B75"/>
    <w:multiLevelType w:val="hybridMultilevel"/>
    <w:tmpl w:val="17E61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CB64515"/>
    <w:multiLevelType w:val="hybridMultilevel"/>
    <w:tmpl w:val="ED4E7A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E3B2B87"/>
    <w:multiLevelType w:val="hybridMultilevel"/>
    <w:tmpl w:val="0FB4F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67955E0"/>
    <w:multiLevelType w:val="hybridMultilevel"/>
    <w:tmpl w:val="75607FCC"/>
    <w:lvl w:ilvl="0" w:tplc="08090001">
      <w:start w:val="1"/>
      <w:numFmt w:val="bullet"/>
      <w:lvlText w:val=""/>
      <w:lvlJc w:val="left"/>
      <w:pPr>
        <w:ind w:left="1792" w:hanging="360"/>
      </w:pPr>
      <w:rPr>
        <w:rFonts w:ascii="Symbol" w:hAnsi="Symbol" w:hint="default"/>
      </w:rPr>
    </w:lvl>
    <w:lvl w:ilvl="1" w:tplc="08090003" w:tentative="1">
      <w:start w:val="1"/>
      <w:numFmt w:val="bullet"/>
      <w:lvlText w:val="o"/>
      <w:lvlJc w:val="left"/>
      <w:pPr>
        <w:ind w:left="2512" w:hanging="360"/>
      </w:pPr>
      <w:rPr>
        <w:rFonts w:ascii="Courier New" w:hAnsi="Courier New" w:cs="Courier New" w:hint="default"/>
      </w:rPr>
    </w:lvl>
    <w:lvl w:ilvl="2" w:tplc="08090005" w:tentative="1">
      <w:start w:val="1"/>
      <w:numFmt w:val="bullet"/>
      <w:lvlText w:val=""/>
      <w:lvlJc w:val="left"/>
      <w:pPr>
        <w:ind w:left="3232" w:hanging="360"/>
      </w:pPr>
      <w:rPr>
        <w:rFonts w:ascii="Wingdings" w:hAnsi="Wingdings" w:hint="default"/>
      </w:rPr>
    </w:lvl>
    <w:lvl w:ilvl="3" w:tplc="08090001" w:tentative="1">
      <w:start w:val="1"/>
      <w:numFmt w:val="bullet"/>
      <w:lvlText w:val=""/>
      <w:lvlJc w:val="left"/>
      <w:pPr>
        <w:ind w:left="3952" w:hanging="360"/>
      </w:pPr>
      <w:rPr>
        <w:rFonts w:ascii="Symbol" w:hAnsi="Symbol" w:hint="default"/>
      </w:rPr>
    </w:lvl>
    <w:lvl w:ilvl="4" w:tplc="08090003" w:tentative="1">
      <w:start w:val="1"/>
      <w:numFmt w:val="bullet"/>
      <w:lvlText w:val="o"/>
      <w:lvlJc w:val="left"/>
      <w:pPr>
        <w:ind w:left="4672" w:hanging="360"/>
      </w:pPr>
      <w:rPr>
        <w:rFonts w:ascii="Courier New" w:hAnsi="Courier New" w:cs="Courier New" w:hint="default"/>
      </w:rPr>
    </w:lvl>
    <w:lvl w:ilvl="5" w:tplc="08090005" w:tentative="1">
      <w:start w:val="1"/>
      <w:numFmt w:val="bullet"/>
      <w:lvlText w:val=""/>
      <w:lvlJc w:val="left"/>
      <w:pPr>
        <w:ind w:left="5392" w:hanging="360"/>
      </w:pPr>
      <w:rPr>
        <w:rFonts w:ascii="Wingdings" w:hAnsi="Wingdings" w:hint="default"/>
      </w:rPr>
    </w:lvl>
    <w:lvl w:ilvl="6" w:tplc="08090001" w:tentative="1">
      <w:start w:val="1"/>
      <w:numFmt w:val="bullet"/>
      <w:lvlText w:val=""/>
      <w:lvlJc w:val="left"/>
      <w:pPr>
        <w:ind w:left="6112" w:hanging="360"/>
      </w:pPr>
      <w:rPr>
        <w:rFonts w:ascii="Symbol" w:hAnsi="Symbol" w:hint="default"/>
      </w:rPr>
    </w:lvl>
    <w:lvl w:ilvl="7" w:tplc="08090003" w:tentative="1">
      <w:start w:val="1"/>
      <w:numFmt w:val="bullet"/>
      <w:lvlText w:val="o"/>
      <w:lvlJc w:val="left"/>
      <w:pPr>
        <w:ind w:left="6832" w:hanging="360"/>
      </w:pPr>
      <w:rPr>
        <w:rFonts w:ascii="Courier New" w:hAnsi="Courier New" w:cs="Courier New" w:hint="default"/>
      </w:rPr>
    </w:lvl>
    <w:lvl w:ilvl="8" w:tplc="08090005" w:tentative="1">
      <w:start w:val="1"/>
      <w:numFmt w:val="bullet"/>
      <w:lvlText w:val=""/>
      <w:lvlJc w:val="left"/>
      <w:pPr>
        <w:ind w:left="7552" w:hanging="360"/>
      </w:pPr>
      <w:rPr>
        <w:rFonts w:ascii="Wingdings" w:hAnsi="Wingdings" w:hint="default"/>
      </w:rPr>
    </w:lvl>
  </w:abstractNum>
  <w:num w:numId="1">
    <w:abstractNumId w:val="15"/>
  </w:num>
  <w:num w:numId="2">
    <w:abstractNumId w:val="6"/>
  </w:num>
  <w:num w:numId="3">
    <w:abstractNumId w:val="10"/>
  </w:num>
  <w:num w:numId="4">
    <w:abstractNumId w:val="18"/>
  </w:num>
  <w:num w:numId="5">
    <w:abstractNumId w:val="23"/>
  </w:num>
  <w:num w:numId="6">
    <w:abstractNumId w:val="17"/>
  </w:num>
  <w:num w:numId="7">
    <w:abstractNumId w:val="20"/>
  </w:num>
  <w:num w:numId="8">
    <w:abstractNumId w:val="7"/>
  </w:num>
  <w:num w:numId="9">
    <w:abstractNumId w:val="8"/>
  </w:num>
  <w:num w:numId="10">
    <w:abstractNumId w:val="9"/>
  </w:num>
  <w:num w:numId="11">
    <w:abstractNumId w:val="1"/>
  </w:num>
  <w:num w:numId="12">
    <w:abstractNumId w:val="11"/>
  </w:num>
  <w:num w:numId="13">
    <w:abstractNumId w:val="4"/>
  </w:num>
  <w:num w:numId="14">
    <w:abstractNumId w:val="12"/>
  </w:num>
  <w:num w:numId="15">
    <w:abstractNumId w:val="3"/>
  </w:num>
  <w:num w:numId="16">
    <w:abstractNumId w:val="19"/>
  </w:num>
  <w:num w:numId="17">
    <w:abstractNumId w:val="25"/>
  </w:num>
  <w:num w:numId="18">
    <w:abstractNumId w:val="21"/>
  </w:num>
  <w:num w:numId="19">
    <w:abstractNumId w:val="26"/>
  </w:num>
  <w:num w:numId="20">
    <w:abstractNumId w:val="13"/>
  </w:num>
  <w:num w:numId="21">
    <w:abstractNumId w:val="22"/>
  </w:num>
  <w:num w:numId="22">
    <w:abstractNumId w:val="14"/>
  </w:num>
  <w:num w:numId="23">
    <w:abstractNumId w:val="0"/>
  </w:num>
  <w:num w:numId="24">
    <w:abstractNumId w:val="24"/>
  </w:num>
  <w:num w:numId="25">
    <w:abstractNumId w:val="16"/>
  </w:num>
  <w:num w:numId="26">
    <w:abstractNumId w:val="5"/>
  </w:num>
  <w:num w:numId="27">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ctiveWritingStyle w:appName="MSWord" w:lang="en-US"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A01"/>
    <w:rsid w:val="00024019"/>
    <w:rsid w:val="00024A5C"/>
    <w:rsid w:val="00025038"/>
    <w:rsid w:val="00030591"/>
    <w:rsid w:val="000315C3"/>
    <w:rsid w:val="00031E25"/>
    <w:rsid w:val="00036A68"/>
    <w:rsid w:val="00044310"/>
    <w:rsid w:val="0005582C"/>
    <w:rsid w:val="0005711C"/>
    <w:rsid w:val="00057C8C"/>
    <w:rsid w:val="00060087"/>
    <w:rsid w:val="00061786"/>
    <w:rsid w:val="000629C0"/>
    <w:rsid w:val="00064D4D"/>
    <w:rsid w:val="00070C07"/>
    <w:rsid w:val="000726B4"/>
    <w:rsid w:val="00075D3E"/>
    <w:rsid w:val="000760CB"/>
    <w:rsid w:val="00082D9B"/>
    <w:rsid w:val="00092ADB"/>
    <w:rsid w:val="00094110"/>
    <w:rsid w:val="000957B8"/>
    <w:rsid w:val="00096950"/>
    <w:rsid w:val="000A0204"/>
    <w:rsid w:val="000B10B7"/>
    <w:rsid w:val="000B2246"/>
    <w:rsid w:val="000C1BE7"/>
    <w:rsid w:val="000C6A71"/>
    <w:rsid w:val="000C6CEF"/>
    <w:rsid w:val="000D3E68"/>
    <w:rsid w:val="000E00C6"/>
    <w:rsid w:val="000F2B3B"/>
    <w:rsid w:val="000F4852"/>
    <w:rsid w:val="000F533F"/>
    <w:rsid w:val="000F5DCF"/>
    <w:rsid w:val="000F7690"/>
    <w:rsid w:val="001049FB"/>
    <w:rsid w:val="00111980"/>
    <w:rsid w:val="0011444C"/>
    <w:rsid w:val="00115B7B"/>
    <w:rsid w:val="00133C5F"/>
    <w:rsid w:val="00137751"/>
    <w:rsid w:val="001412F4"/>
    <w:rsid w:val="00142DD4"/>
    <w:rsid w:val="0014693B"/>
    <w:rsid w:val="001474CF"/>
    <w:rsid w:val="00150555"/>
    <w:rsid w:val="001541CF"/>
    <w:rsid w:val="00154AAD"/>
    <w:rsid w:val="00154FE4"/>
    <w:rsid w:val="001610E4"/>
    <w:rsid w:val="00173CF2"/>
    <w:rsid w:val="00177880"/>
    <w:rsid w:val="00183F24"/>
    <w:rsid w:val="00186423"/>
    <w:rsid w:val="00191A99"/>
    <w:rsid w:val="00191C53"/>
    <w:rsid w:val="001A1A52"/>
    <w:rsid w:val="001A401C"/>
    <w:rsid w:val="001A7D48"/>
    <w:rsid w:val="001B79B3"/>
    <w:rsid w:val="001C443B"/>
    <w:rsid w:val="001C5277"/>
    <w:rsid w:val="001D26D8"/>
    <w:rsid w:val="001E470F"/>
    <w:rsid w:val="001F1FF8"/>
    <w:rsid w:val="002026C0"/>
    <w:rsid w:val="002058CB"/>
    <w:rsid w:val="002420E6"/>
    <w:rsid w:val="0024640F"/>
    <w:rsid w:val="002502DF"/>
    <w:rsid w:val="00253884"/>
    <w:rsid w:val="002568BB"/>
    <w:rsid w:val="00271D80"/>
    <w:rsid w:val="00274838"/>
    <w:rsid w:val="002760FF"/>
    <w:rsid w:val="0028394A"/>
    <w:rsid w:val="00286768"/>
    <w:rsid w:val="00286E50"/>
    <w:rsid w:val="0029172F"/>
    <w:rsid w:val="002934B9"/>
    <w:rsid w:val="00293A78"/>
    <w:rsid w:val="00297F2C"/>
    <w:rsid w:val="002A3F19"/>
    <w:rsid w:val="002A5340"/>
    <w:rsid w:val="002B1691"/>
    <w:rsid w:val="002B233B"/>
    <w:rsid w:val="002C3585"/>
    <w:rsid w:val="002D125C"/>
    <w:rsid w:val="002D2D7A"/>
    <w:rsid w:val="002D7FBE"/>
    <w:rsid w:val="002E4FCE"/>
    <w:rsid w:val="002E679E"/>
    <w:rsid w:val="002E6AAD"/>
    <w:rsid w:val="002F2966"/>
    <w:rsid w:val="00301802"/>
    <w:rsid w:val="003046FD"/>
    <w:rsid w:val="00304ED8"/>
    <w:rsid w:val="0030616C"/>
    <w:rsid w:val="00311D25"/>
    <w:rsid w:val="00314280"/>
    <w:rsid w:val="00314BDB"/>
    <w:rsid w:val="003178F7"/>
    <w:rsid w:val="003217E5"/>
    <w:rsid w:val="00323F60"/>
    <w:rsid w:val="00341F28"/>
    <w:rsid w:val="0034216E"/>
    <w:rsid w:val="00345056"/>
    <w:rsid w:val="003469FE"/>
    <w:rsid w:val="00346F51"/>
    <w:rsid w:val="00360582"/>
    <w:rsid w:val="00361182"/>
    <w:rsid w:val="0036788E"/>
    <w:rsid w:val="003747E4"/>
    <w:rsid w:val="00380874"/>
    <w:rsid w:val="00384145"/>
    <w:rsid w:val="00387D43"/>
    <w:rsid w:val="00392DBC"/>
    <w:rsid w:val="00393B0A"/>
    <w:rsid w:val="003A088C"/>
    <w:rsid w:val="003A2626"/>
    <w:rsid w:val="003A6086"/>
    <w:rsid w:val="003B135B"/>
    <w:rsid w:val="003B63D0"/>
    <w:rsid w:val="003B67D0"/>
    <w:rsid w:val="003C3C9A"/>
    <w:rsid w:val="003D09ED"/>
    <w:rsid w:val="003D15D4"/>
    <w:rsid w:val="003D57F8"/>
    <w:rsid w:val="003D5AA4"/>
    <w:rsid w:val="003D6BA8"/>
    <w:rsid w:val="003D7756"/>
    <w:rsid w:val="003D7897"/>
    <w:rsid w:val="003F53AD"/>
    <w:rsid w:val="003F5F1E"/>
    <w:rsid w:val="003F6F60"/>
    <w:rsid w:val="0040211E"/>
    <w:rsid w:val="004052B9"/>
    <w:rsid w:val="00407007"/>
    <w:rsid w:val="00407A82"/>
    <w:rsid w:val="00417E6E"/>
    <w:rsid w:val="00426C31"/>
    <w:rsid w:val="0043154F"/>
    <w:rsid w:val="00446A4F"/>
    <w:rsid w:val="004524E6"/>
    <w:rsid w:val="004552C9"/>
    <w:rsid w:val="00460398"/>
    <w:rsid w:val="00464F90"/>
    <w:rsid w:val="00466A7F"/>
    <w:rsid w:val="00466C64"/>
    <w:rsid w:val="00466D08"/>
    <w:rsid w:val="004710F6"/>
    <w:rsid w:val="0047132C"/>
    <w:rsid w:val="00472F4E"/>
    <w:rsid w:val="004771AF"/>
    <w:rsid w:val="00481A7F"/>
    <w:rsid w:val="004828FA"/>
    <w:rsid w:val="00487221"/>
    <w:rsid w:val="00491ECD"/>
    <w:rsid w:val="00495460"/>
    <w:rsid w:val="00496286"/>
    <w:rsid w:val="004A3EAA"/>
    <w:rsid w:val="004A5108"/>
    <w:rsid w:val="004A7686"/>
    <w:rsid w:val="004A7B76"/>
    <w:rsid w:val="004B0542"/>
    <w:rsid w:val="004B4CF7"/>
    <w:rsid w:val="004B5F6A"/>
    <w:rsid w:val="004C08D6"/>
    <w:rsid w:val="004C218F"/>
    <w:rsid w:val="004C4E5C"/>
    <w:rsid w:val="004C59A2"/>
    <w:rsid w:val="004C7174"/>
    <w:rsid w:val="004D2C41"/>
    <w:rsid w:val="004D3A53"/>
    <w:rsid w:val="004E1709"/>
    <w:rsid w:val="004E2400"/>
    <w:rsid w:val="004F273E"/>
    <w:rsid w:val="004F7C34"/>
    <w:rsid w:val="00504C8D"/>
    <w:rsid w:val="00510815"/>
    <w:rsid w:val="00514490"/>
    <w:rsid w:val="005232FC"/>
    <w:rsid w:val="0052411C"/>
    <w:rsid w:val="00531834"/>
    <w:rsid w:val="00531A10"/>
    <w:rsid w:val="00534A0D"/>
    <w:rsid w:val="00534B52"/>
    <w:rsid w:val="005366D4"/>
    <w:rsid w:val="00546744"/>
    <w:rsid w:val="0054701E"/>
    <w:rsid w:val="00552203"/>
    <w:rsid w:val="005556C4"/>
    <w:rsid w:val="00561DF4"/>
    <w:rsid w:val="00564521"/>
    <w:rsid w:val="00566A3C"/>
    <w:rsid w:val="00571D7B"/>
    <w:rsid w:val="00572227"/>
    <w:rsid w:val="00575C79"/>
    <w:rsid w:val="00576B80"/>
    <w:rsid w:val="00583CF8"/>
    <w:rsid w:val="0058507E"/>
    <w:rsid w:val="00596992"/>
    <w:rsid w:val="005A0736"/>
    <w:rsid w:val="005A1CAB"/>
    <w:rsid w:val="005A2672"/>
    <w:rsid w:val="005A4D35"/>
    <w:rsid w:val="005A60E2"/>
    <w:rsid w:val="005B0074"/>
    <w:rsid w:val="005B7FBC"/>
    <w:rsid w:val="005D5F7B"/>
    <w:rsid w:val="005E0C44"/>
    <w:rsid w:val="005E276C"/>
    <w:rsid w:val="005E40EB"/>
    <w:rsid w:val="006011F8"/>
    <w:rsid w:val="006032E8"/>
    <w:rsid w:val="006033A6"/>
    <w:rsid w:val="006044F1"/>
    <w:rsid w:val="0060730F"/>
    <w:rsid w:val="0061065C"/>
    <w:rsid w:val="00617341"/>
    <w:rsid w:val="00620906"/>
    <w:rsid w:val="00621D3E"/>
    <w:rsid w:val="00623C91"/>
    <w:rsid w:val="006379B1"/>
    <w:rsid w:val="00642235"/>
    <w:rsid w:val="00644FB8"/>
    <w:rsid w:val="0065676E"/>
    <w:rsid w:val="006602C1"/>
    <w:rsid w:val="0066287E"/>
    <w:rsid w:val="00662DD3"/>
    <w:rsid w:val="00665582"/>
    <w:rsid w:val="00672367"/>
    <w:rsid w:val="006733ED"/>
    <w:rsid w:val="00675CF1"/>
    <w:rsid w:val="00677EA6"/>
    <w:rsid w:val="00681D6C"/>
    <w:rsid w:val="006954A3"/>
    <w:rsid w:val="006A17ED"/>
    <w:rsid w:val="006A4AF8"/>
    <w:rsid w:val="006B24D5"/>
    <w:rsid w:val="006B49BD"/>
    <w:rsid w:val="006C21E3"/>
    <w:rsid w:val="006C2F18"/>
    <w:rsid w:val="006D02EB"/>
    <w:rsid w:val="006E083E"/>
    <w:rsid w:val="006E36B8"/>
    <w:rsid w:val="006E64A7"/>
    <w:rsid w:val="006F0CAA"/>
    <w:rsid w:val="006F17FF"/>
    <w:rsid w:val="006F2048"/>
    <w:rsid w:val="007016C7"/>
    <w:rsid w:val="00703EAD"/>
    <w:rsid w:val="00706C23"/>
    <w:rsid w:val="007073CA"/>
    <w:rsid w:val="007166A0"/>
    <w:rsid w:val="00722740"/>
    <w:rsid w:val="00725A19"/>
    <w:rsid w:val="007374ED"/>
    <w:rsid w:val="00740710"/>
    <w:rsid w:val="00751CFC"/>
    <w:rsid w:val="00752B85"/>
    <w:rsid w:val="0075382E"/>
    <w:rsid w:val="00754A62"/>
    <w:rsid w:val="00754D4C"/>
    <w:rsid w:val="007565AF"/>
    <w:rsid w:val="007635AA"/>
    <w:rsid w:val="007655B1"/>
    <w:rsid w:val="00772F00"/>
    <w:rsid w:val="007733BA"/>
    <w:rsid w:val="00774F29"/>
    <w:rsid w:val="00775517"/>
    <w:rsid w:val="007772A9"/>
    <w:rsid w:val="007825EE"/>
    <w:rsid w:val="00784D3A"/>
    <w:rsid w:val="007859B3"/>
    <w:rsid w:val="00787AD2"/>
    <w:rsid w:val="00793663"/>
    <w:rsid w:val="00796753"/>
    <w:rsid w:val="007A4420"/>
    <w:rsid w:val="007A7E5D"/>
    <w:rsid w:val="007B0D3C"/>
    <w:rsid w:val="007B2E74"/>
    <w:rsid w:val="007B30A9"/>
    <w:rsid w:val="007B3B15"/>
    <w:rsid w:val="007B6799"/>
    <w:rsid w:val="007C723E"/>
    <w:rsid w:val="007D0E6B"/>
    <w:rsid w:val="007D2B42"/>
    <w:rsid w:val="007D7B2E"/>
    <w:rsid w:val="007E5784"/>
    <w:rsid w:val="007F31E8"/>
    <w:rsid w:val="007F4AF8"/>
    <w:rsid w:val="00800CF1"/>
    <w:rsid w:val="00810E13"/>
    <w:rsid w:val="008124F7"/>
    <w:rsid w:val="008134AD"/>
    <w:rsid w:val="00820B9C"/>
    <w:rsid w:val="00821F79"/>
    <w:rsid w:val="008224FD"/>
    <w:rsid w:val="008513FF"/>
    <w:rsid w:val="0086268B"/>
    <w:rsid w:val="00867AD2"/>
    <w:rsid w:val="008712E4"/>
    <w:rsid w:val="008725E6"/>
    <w:rsid w:val="00874061"/>
    <w:rsid w:val="00874D8E"/>
    <w:rsid w:val="00884E85"/>
    <w:rsid w:val="008A5330"/>
    <w:rsid w:val="008A6DF8"/>
    <w:rsid w:val="008B25D0"/>
    <w:rsid w:val="008B7352"/>
    <w:rsid w:val="008C621A"/>
    <w:rsid w:val="008D1F16"/>
    <w:rsid w:val="008D389F"/>
    <w:rsid w:val="008D47D2"/>
    <w:rsid w:val="008D5BC4"/>
    <w:rsid w:val="008E1AB0"/>
    <w:rsid w:val="008E299D"/>
    <w:rsid w:val="008E3281"/>
    <w:rsid w:val="008E48F5"/>
    <w:rsid w:val="008E5931"/>
    <w:rsid w:val="008E7EF9"/>
    <w:rsid w:val="00901878"/>
    <w:rsid w:val="0091200B"/>
    <w:rsid w:val="00912D64"/>
    <w:rsid w:val="0091683A"/>
    <w:rsid w:val="00916C2B"/>
    <w:rsid w:val="009303FE"/>
    <w:rsid w:val="00937FF8"/>
    <w:rsid w:val="00942528"/>
    <w:rsid w:val="00947898"/>
    <w:rsid w:val="00965946"/>
    <w:rsid w:val="00975E32"/>
    <w:rsid w:val="0098063C"/>
    <w:rsid w:val="009825E7"/>
    <w:rsid w:val="009826E9"/>
    <w:rsid w:val="009A0C30"/>
    <w:rsid w:val="009A410F"/>
    <w:rsid w:val="009A4B62"/>
    <w:rsid w:val="009A7158"/>
    <w:rsid w:val="009B7A32"/>
    <w:rsid w:val="009C6841"/>
    <w:rsid w:val="009D1E6F"/>
    <w:rsid w:val="009D5379"/>
    <w:rsid w:val="009D7D16"/>
    <w:rsid w:val="009E0644"/>
    <w:rsid w:val="009E0A5B"/>
    <w:rsid w:val="009F5693"/>
    <w:rsid w:val="00A01E01"/>
    <w:rsid w:val="00A051B2"/>
    <w:rsid w:val="00A05D5A"/>
    <w:rsid w:val="00A12355"/>
    <w:rsid w:val="00A129E4"/>
    <w:rsid w:val="00A13777"/>
    <w:rsid w:val="00A154A9"/>
    <w:rsid w:val="00A20C55"/>
    <w:rsid w:val="00A24365"/>
    <w:rsid w:val="00A368EA"/>
    <w:rsid w:val="00A50B50"/>
    <w:rsid w:val="00A512B6"/>
    <w:rsid w:val="00A54646"/>
    <w:rsid w:val="00A54A12"/>
    <w:rsid w:val="00A60E37"/>
    <w:rsid w:val="00A648C4"/>
    <w:rsid w:val="00A65DB6"/>
    <w:rsid w:val="00A665ED"/>
    <w:rsid w:val="00A71AB6"/>
    <w:rsid w:val="00A85EC6"/>
    <w:rsid w:val="00A860A6"/>
    <w:rsid w:val="00A925B4"/>
    <w:rsid w:val="00A92D83"/>
    <w:rsid w:val="00A93C4F"/>
    <w:rsid w:val="00A960BE"/>
    <w:rsid w:val="00AB362E"/>
    <w:rsid w:val="00AB647D"/>
    <w:rsid w:val="00AB6A01"/>
    <w:rsid w:val="00AC538B"/>
    <w:rsid w:val="00AD534F"/>
    <w:rsid w:val="00AE2741"/>
    <w:rsid w:val="00AE2B51"/>
    <w:rsid w:val="00AF2B06"/>
    <w:rsid w:val="00AF49ED"/>
    <w:rsid w:val="00AF552F"/>
    <w:rsid w:val="00B0124C"/>
    <w:rsid w:val="00B013D5"/>
    <w:rsid w:val="00B02292"/>
    <w:rsid w:val="00B169E3"/>
    <w:rsid w:val="00B1721E"/>
    <w:rsid w:val="00B24000"/>
    <w:rsid w:val="00B3003F"/>
    <w:rsid w:val="00B3636A"/>
    <w:rsid w:val="00B422E3"/>
    <w:rsid w:val="00B439D8"/>
    <w:rsid w:val="00B57B0E"/>
    <w:rsid w:val="00B641DA"/>
    <w:rsid w:val="00B64944"/>
    <w:rsid w:val="00B72978"/>
    <w:rsid w:val="00B72A8C"/>
    <w:rsid w:val="00B752AE"/>
    <w:rsid w:val="00B83FC8"/>
    <w:rsid w:val="00B853AC"/>
    <w:rsid w:val="00B87B1F"/>
    <w:rsid w:val="00BA2F8D"/>
    <w:rsid w:val="00BA3C51"/>
    <w:rsid w:val="00BA4B2B"/>
    <w:rsid w:val="00BA52C9"/>
    <w:rsid w:val="00BB320B"/>
    <w:rsid w:val="00BC19F8"/>
    <w:rsid w:val="00BC268C"/>
    <w:rsid w:val="00BC45D1"/>
    <w:rsid w:val="00BC4781"/>
    <w:rsid w:val="00BC5EDE"/>
    <w:rsid w:val="00BC726E"/>
    <w:rsid w:val="00BD4FDD"/>
    <w:rsid w:val="00BE0CA8"/>
    <w:rsid w:val="00BE3140"/>
    <w:rsid w:val="00BE3EEC"/>
    <w:rsid w:val="00BF0A93"/>
    <w:rsid w:val="00BF2278"/>
    <w:rsid w:val="00BF3C92"/>
    <w:rsid w:val="00BF7B50"/>
    <w:rsid w:val="00C00D94"/>
    <w:rsid w:val="00C01818"/>
    <w:rsid w:val="00C0319B"/>
    <w:rsid w:val="00C1032C"/>
    <w:rsid w:val="00C11E70"/>
    <w:rsid w:val="00C16AE9"/>
    <w:rsid w:val="00C20080"/>
    <w:rsid w:val="00C20816"/>
    <w:rsid w:val="00C25123"/>
    <w:rsid w:val="00C258DC"/>
    <w:rsid w:val="00C2613B"/>
    <w:rsid w:val="00C36B0B"/>
    <w:rsid w:val="00C37B0F"/>
    <w:rsid w:val="00C4427C"/>
    <w:rsid w:val="00C45DE3"/>
    <w:rsid w:val="00C5577B"/>
    <w:rsid w:val="00C562A4"/>
    <w:rsid w:val="00C6264C"/>
    <w:rsid w:val="00C63433"/>
    <w:rsid w:val="00C65881"/>
    <w:rsid w:val="00C65FD2"/>
    <w:rsid w:val="00C74D05"/>
    <w:rsid w:val="00C75B57"/>
    <w:rsid w:val="00C82B81"/>
    <w:rsid w:val="00C84DF3"/>
    <w:rsid w:val="00CA4064"/>
    <w:rsid w:val="00CA64A0"/>
    <w:rsid w:val="00CB2D80"/>
    <w:rsid w:val="00CB5253"/>
    <w:rsid w:val="00CB545F"/>
    <w:rsid w:val="00CC2582"/>
    <w:rsid w:val="00CC3C6B"/>
    <w:rsid w:val="00CC6B92"/>
    <w:rsid w:val="00CD3E37"/>
    <w:rsid w:val="00CE1B6F"/>
    <w:rsid w:val="00CE6667"/>
    <w:rsid w:val="00CF2316"/>
    <w:rsid w:val="00CF5EB1"/>
    <w:rsid w:val="00CF6D0F"/>
    <w:rsid w:val="00D00686"/>
    <w:rsid w:val="00D011B1"/>
    <w:rsid w:val="00D1200C"/>
    <w:rsid w:val="00D123D6"/>
    <w:rsid w:val="00D16D39"/>
    <w:rsid w:val="00D22251"/>
    <w:rsid w:val="00D3089C"/>
    <w:rsid w:val="00D31A6C"/>
    <w:rsid w:val="00D36E29"/>
    <w:rsid w:val="00D37601"/>
    <w:rsid w:val="00D41799"/>
    <w:rsid w:val="00D446DB"/>
    <w:rsid w:val="00D60D09"/>
    <w:rsid w:val="00D7070B"/>
    <w:rsid w:val="00D71739"/>
    <w:rsid w:val="00D74B4B"/>
    <w:rsid w:val="00D7504C"/>
    <w:rsid w:val="00D84EF7"/>
    <w:rsid w:val="00D9347C"/>
    <w:rsid w:val="00D97DEC"/>
    <w:rsid w:val="00DA26A8"/>
    <w:rsid w:val="00DA411A"/>
    <w:rsid w:val="00DA623E"/>
    <w:rsid w:val="00DB58A5"/>
    <w:rsid w:val="00DB76CE"/>
    <w:rsid w:val="00DC7CE6"/>
    <w:rsid w:val="00DD2E66"/>
    <w:rsid w:val="00DD4A81"/>
    <w:rsid w:val="00DD7BE2"/>
    <w:rsid w:val="00DE0110"/>
    <w:rsid w:val="00DE134B"/>
    <w:rsid w:val="00DE1408"/>
    <w:rsid w:val="00DF1C84"/>
    <w:rsid w:val="00DF234B"/>
    <w:rsid w:val="00DF2784"/>
    <w:rsid w:val="00DF5C2D"/>
    <w:rsid w:val="00E00A82"/>
    <w:rsid w:val="00E00C74"/>
    <w:rsid w:val="00E102A0"/>
    <w:rsid w:val="00E14A78"/>
    <w:rsid w:val="00E20924"/>
    <w:rsid w:val="00E24939"/>
    <w:rsid w:val="00E33A65"/>
    <w:rsid w:val="00E4131D"/>
    <w:rsid w:val="00E453A5"/>
    <w:rsid w:val="00E46B1C"/>
    <w:rsid w:val="00E53776"/>
    <w:rsid w:val="00E54F68"/>
    <w:rsid w:val="00E556DC"/>
    <w:rsid w:val="00E67711"/>
    <w:rsid w:val="00E75A2B"/>
    <w:rsid w:val="00E82355"/>
    <w:rsid w:val="00E8661B"/>
    <w:rsid w:val="00E87E89"/>
    <w:rsid w:val="00E9153A"/>
    <w:rsid w:val="00E94117"/>
    <w:rsid w:val="00E952BE"/>
    <w:rsid w:val="00EA01BB"/>
    <w:rsid w:val="00EA1A3A"/>
    <w:rsid w:val="00EA1F8D"/>
    <w:rsid w:val="00EA3B5E"/>
    <w:rsid w:val="00EA62BE"/>
    <w:rsid w:val="00EA6401"/>
    <w:rsid w:val="00EB22D4"/>
    <w:rsid w:val="00EC0B42"/>
    <w:rsid w:val="00ED211B"/>
    <w:rsid w:val="00ED4E00"/>
    <w:rsid w:val="00EE65C7"/>
    <w:rsid w:val="00EE75AB"/>
    <w:rsid w:val="00EF51C3"/>
    <w:rsid w:val="00F00917"/>
    <w:rsid w:val="00F0332F"/>
    <w:rsid w:val="00F11EA9"/>
    <w:rsid w:val="00F11F08"/>
    <w:rsid w:val="00F16084"/>
    <w:rsid w:val="00F16A91"/>
    <w:rsid w:val="00F17878"/>
    <w:rsid w:val="00F21B5C"/>
    <w:rsid w:val="00F23E0C"/>
    <w:rsid w:val="00F2526D"/>
    <w:rsid w:val="00F27D8B"/>
    <w:rsid w:val="00F37210"/>
    <w:rsid w:val="00F4493C"/>
    <w:rsid w:val="00F52642"/>
    <w:rsid w:val="00F53090"/>
    <w:rsid w:val="00F547BF"/>
    <w:rsid w:val="00F55DD9"/>
    <w:rsid w:val="00F74AFA"/>
    <w:rsid w:val="00F8123D"/>
    <w:rsid w:val="00F83286"/>
    <w:rsid w:val="00F96AA5"/>
    <w:rsid w:val="00FA534F"/>
    <w:rsid w:val="00FA59F2"/>
    <w:rsid w:val="00FB7499"/>
    <w:rsid w:val="00FB7B1B"/>
    <w:rsid w:val="00FC1B86"/>
    <w:rsid w:val="00FC1D1E"/>
    <w:rsid w:val="00FC5693"/>
    <w:rsid w:val="00FC5FAF"/>
    <w:rsid w:val="00FD58BD"/>
    <w:rsid w:val="00FE23A8"/>
    <w:rsid w:val="00FE351F"/>
    <w:rsid w:val="00FE6F6A"/>
    <w:rsid w:val="00FF0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paragraph" w:styleId="Heading1">
    <w:name w:val="heading 1"/>
    <w:basedOn w:val="Normal"/>
    <w:next w:val="Normal"/>
    <w:qFormat/>
    <w:pPr>
      <w:keepNext/>
      <w:outlineLvl w:val="0"/>
    </w:pPr>
    <w:rPr>
      <w:b/>
      <w:sz w:val="32"/>
      <w:lang w:val="en-GB"/>
    </w:rPr>
  </w:style>
  <w:style w:type="paragraph" w:styleId="Heading2">
    <w:name w:val="heading 2"/>
    <w:basedOn w:val="Normal"/>
    <w:next w:val="Normal"/>
    <w:qFormat/>
    <w:pPr>
      <w:keepNext/>
      <w:outlineLvl w:val="1"/>
    </w:pPr>
    <w:rPr>
      <w:b/>
      <w:lang w:val="en-GB"/>
    </w:rPr>
  </w:style>
  <w:style w:type="paragraph" w:styleId="Heading3">
    <w:name w:val="heading 3"/>
    <w:basedOn w:val="Normal"/>
    <w:next w:val="Normal"/>
    <w:qFormat/>
    <w:pPr>
      <w:keepNext/>
      <w:outlineLvl w:val="2"/>
    </w:pPr>
    <w:rPr>
      <w:b/>
      <w:sz w:val="28"/>
      <w:lang w:val="en-GB"/>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jc w:val="center"/>
      <w:outlineLvl w:val="4"/>
    </w:pPr>
    <w:rPr>
      <w:rFonts w:ascii="Arial" w:hAnsi="Arial"/>
      <w:b/>
      <w:i/>
      <w:sz w:val="32"/>
    </w:rPr>
  </w:style>
  <w:style w:type="paragraph" w:styleId="Heading6">
    <w:name w:val="heading 6"/>
    <w:basedOn w:val="Normal"/>
    <w:next w:val="Normal"/>
    <w:qFormat/>
    <w:pPr>
      <w:keepNext/>
      <w:jc w:val="center"/>
      <w:outlineLvl w:val="5"/>
    </w:pPr>
    <w:rPr>
      <w:rFonts w:ascii="Arial" w:hAnsi="Arial"/>
      <w:b/>
      <w:i/>
      <w:sz w:val="36"/>
    </w:rPr>
  </w:style>
  <w:style w:type="paragraph" w:styleId="Heading7">
    <w:name w:val="heading 7"/>
    <w:basedOn w:val="Normal"/>
    <w:next w:val="Normal"/>
    <w:qFormat/>
    <w:pPr>
      <w:keepNext/>
      <w:outlineLvl w:val="6"/>
    </w:pPr>
    <w:rPr>
      <w:rFonts w:ascii="Arial" w:hAnsi="Arial"/>
      <w:b/>
      <w:sz w:val="22"/>
      <w:lang w:val="en-GB"/>
    </w:rPr>
  </w:style>
  <w:style w:type="paragraph" w:styleId="Heading8">
    <w:name w:val="heading 8"/>
    <w:basedOn w:val="Normal"/>
    <w:next w:val="Normal"/>
    <w:qFormat/>
    <w:pPr>
      <w:keepNext/>
      <w:ind w:left="-567" w:right="-104"/>
      <w:outlineLvl w:val="7"/>
    </w:pPr>
    <w:rPr>
      <w:rFonts w:ascii="Arial" w:hAnsi="Arial"/>
      <w:b/>
      <w:sz w:val="22"/>
    </w:rPr>
  </w:style>
  <w:style w:type="paragraph" w:styleId="Heading9">
    <w:name w:val="heading 9"/>
    <w:basedOn w:val="Normal"/>
    <w:next w:val="Normal"/>
    <w:qFormat/>
    <w:pPr>
      <w:keepNext/>
      <w:ind w:left="630" w:right="565" w:hanging="360"/>
      <w:outlineLvl w:val="8"/>
    </w:pPr>
    <w:rPr>
      <w:rFonts w:ascii="Arial" w:hAnsi="Arial"/>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lockText">
    <w:name w:val="Block Text"/>
    <w:basedOn w:val="Normal"/>
    <w:pPr>
      <w:ind w:left="-284" w:right="-104"/>
    </w:pPr>
    <w:rPr>
      <w:rFonts w:ascii="Arial" w:hAnsi="Arial"/>
      <w:sz w:val="22"/>
    </w:rPr>
  </w:style>
  <w:style w:type="paragraph" w:styleId="BodyText2">
    <w:name w:val="Body Text 2"/>
    <w:basedOn w:val="Normal"/>
    <w:pPr>
      <w:ind w:left="567"/>
    </w:pPr>
    <w:rPr>
      <w:rFonts w:ascii="Arial" w:hAnsi="Arial"/>
      <w:sz w:val="22"/>
      <w:lang w:val="en-GB"/>
    </w:rPr>
  </w:style>
  <w:style w:type="paragraph" w:styleId="BodyText">
    <w:name w:val="Body Text"/>
    <w:basedOn w:val="Normal"/>
    <w:rPr>
      <w:rFonts w:ascii="Arial" w:hAnsi="Arial"/>
      <w:sz w:val="22"/>
      <w:lang w:val="en-GB"/>
    </w:rPr>
  </w:style>
  <w:style w:type="paragraph" w:styleId="BodyTextIndent">
    <w:name w:val="Body Text Indent"/>
    <w:basedOn w:val="Normal"/>
    <w:pPr>
      <w:ind w:left="567"/>
    </w:pPr>
    <w:rPr>
      <w:rFonts w:ascii="Arial" w:hAnsi="Arial"/>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ind w:left="720" w:hanging="720"/>
    </w:pPr>
    <w:rPr>
      <w:rFonts w:ascii="Arial" w:hAnsi="Arial" w:cs="Arial"/>
    </w:rPr>
  </w:style>
  <w:style w:type="paragraph" w:styleId="BodyTextIndent3">
    <w:name w:val="Body Text Indent 3"/>
    <w:basedOn w:val="Normal"/>
    <w:pPr>
      <w:ind w:left="720" w:hanging="720"/>
    </w:pPr>
    <w:rPr>
      <w:rFonts w:ascii="Arial" w:hAnsi="Arial" w:cs="Arial"/>
      <w:color w:val="000000"/>
    </w:rPr>
  </w:style>
  <w:style w:type="paragraph" w:styleId="Title">
    <w:name w:val="Title"/>
    <w:basedOn w:val="Normal"/>
    <w:qFormat/>
    <w:pPr>
      <w:jc w:val="center"/>
    </w:pPr>
    <w:rPr>
      <w:rFonts w:ascii="Arial" w:hAnsi="Arial"/>
      <w:b/>
      <w:lang w:val="en-GB"/>
    </w:rPr>
  </w:style>
  <w:style w:type="paragraph" w:customStyle="1" w:styleId="p1">
    <w:name w:val="p1"/>
    <w:basedOn w:val="Normal"/>
    <w:pPr>
      <w:widowControl w:val="0"/>
      <w:tabs>
        <w:tab w:val="left" w:pos="720"/>
      </w:tabs>
      <w:autoSpaceDE w:val="0"/>
      <w:autoSpaceDN w:val="0"/>
      <w:adjustRightInd w:val="0"/>
      <w:spacing w:line="240" w:lineRule="atLeast"/>
    </w:pPr>
    <w:rPr>
      <w:sz w:val="20"/>
    </w:rPr>
  </w:style>
  <w:style w:type="paragraph" w:customStyle="1" w:styleId="p2">
    <w:name w:val="p2"/>
    <w:basedOn w:val="Normal"/>
    <w:pPr>
      <w:widowControl w:val="0"/>
      <w:tabs>
        <w:tab w:val="left" w:pos="720"/>
      </w:tabs>
      <w:autoSpaceDE w:val="0"/>
      <w:autoSpaceDN w:val="0"/>
      <w:adjustRightInd w:val="0"/>
      <w:spacing w:line="260" w:lineRule="atLeast"/>
    </w:pPr>
    <w:rPr>
      <w:sz w:val="20"/>
    </w:rPr>
  </w:style>
  <w:style w:type="paragraph" w:customStyle="1" w:styleId="p3">
    <w:name w:val="p3"/>
    <w:basedOn w:val="Normal"/>
    <w:pPr>
      <w:widowControl w:val="0"/>
      <w:tabs>
        <w:tab w:val="left" w:pos="740"/>
        <w:tab w:val="left" w:pos="1140"/>
      </w:tabs>
      <w:autoSpaceDE w:val="0"/>
      <w:autoSpaceDN w:val="0"/>
      <w:adjustRightInd w:val="0"/>
      <w:spacing w:line="260" w:lineRule="atLeast"/>
      <w:ind w:left="288" w:hanging="432"/>
    </w:pPr>
    <w:rPr>
      <w:sz w:val="20"/>
    </w:rPr>
  </w:style>
  <w:style w:type="paragraph" w:customStyle="1" w:styleId="p4">
    <w:name w:val="p4"/>
    <w:basedOn w:val="Normal"/>
    <w:pPr>
      <w:widowControl w:val="0"/>
      <w:autoSpaceDE w:val="0"/>
      <w:autoSpaceDN w:val="0"/>
      <w:adjustRightInd w:val="0"/>
      <w:spacing w:line="240" w:lineRule="atLeast"/>
    </w:pPr>
    <w:rPr>
      <w:sz w:val="20"/>
    </w:rPr>
  </w:style>
  <w:style w:type="paragraph" w:customStyle="1" w:styleId="c5">
    <w:name w:val="c5"/>
    <w:basedOn w:val="Normal"/>
    <w:pPr>
      <w:widowControl w:val="0"/>
      <w:autoSpaceDE w:val="0"/>
      <w:autoSpaceDN w:val="0"/>
      <w:adjustRightInd w:val="0"/>
      <w:spacing w:line="240" w:lineRule="atLeast"/>
      <w:jc w:val="center"/>
    </w:pPr>
    <w:rPr>
      <w:sz w:val="20"/>
    </w:rPr>
  </w:style>
  <w:style w:type="paragraph" w:customStyle="1" w:styleId="c1">
    <w:name w:val="c1"/>
    <w:basedOn w:val="Normal"/>
    <w:pPr>
      <w:widowControl w:val="0"/>
      <w:autoSpaceDE w:val="0"/>
      <w:autoSpaceDN w:val="0"/>
      <w:adjustRightInd w:val="0"/>
      <w:spacing w:line="240" w:lineRule="atLeast"/>
      <w:jc w:val="center"/>
    </w:pPr>
    <w:rPr>
      <w:sz w:val="20"/>
    </w:rPr>
  </w:style>
  <w:style w:type="paragraph" w:customStyle="1" w:styleId="p6">
    <w:name w:val="p6"/>
    <w:basedOn w:val="Normal"/>
    <w:pPr>
      <w:widowControl w:val="0"/>
      <w:tabs>
        <w:tab w:val="left" w:pos="720"/>
      </w:tabs>
      <w:autoSpaceDE w:val="0"/>
      <w:autoSpaceDN w:val="0"/>
      <w:adjustRightInd w:val="0"/>
      <w:spacing w:line="240" w:lineRule="atLeast"/>
    </w:pPr>
    <w:rPr>
      <w:sz w:val="20"/>
    </w:rPr>
  </w:style>
  <w:style w:type="paragraph" w:customStyle="1" w:styleId="p7">
    <w:name w:val="p7"/>
    <w:basedOn w:val="Normal"/>
    <w:pPr>
      <w:widowControl w:val="0"/>
      <w:tabs>
        <w:tab w:val="left" w:pos="360"/>
      </w:tabs>
      <w:autoSpaceDE w:val="0"/>
      <w:autoSpaceDN w:val="0"/>
      <w:adjustRightInd w:val="0"/>
      <w:spacing w:line="260" w:lineRule="atLeast"/>
      <w:ind w:left="1008" w:hanging="432"/>
    </w:pPr>
    <w:rPr>
      <w:sz w:val="20"/>
    </w:rPr>
  </w:style>
  <w:style w:type="paragraph" w:customStyle="1" w:styleId="t1">
    <w:name w:val="t1"/>
    <w:basedOn w:val="Normal"/>
    <w:pPr>
      <w:widowControl w:val="0"/>
      <w:autoSpaceDE w:val="0"/>
      <w:autoSpaceDN w:val="0"/>
      <w:adjustRightInd w:val="0"/>
      <w:spacing w:line="240" w:lineRule="atLeast"/>
    </w:pPr>
    <w:rPr>
      <w:sz w:val="20"/>
    </w:rPr>
  </w:style>
  <w:style w:type="paragraph" w:customStyle="1" w:styleId="MemoBodyText">
    <w:name w:val="Memo 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overflowPunct w:val="0"/>
      <w:autoSpaceDE w:val="0"/>
      <w:autoSpaceDN w:val="0"/>
      <w:adjustRightInd w:val="0"/>
      <w:jc w:val="both"/>
      <w:textAlignment w:val="baseline"/>
    </w:pPr>
    <w:rPr>
      <w:rFonts w:ascii="Arial" w:hAnsi="Arial"/>
      <w:sz w:val="22"/>
      <w:lang w:val="en-GB"/>
    </w:rPr>
  </w:style>
  <w:style w:type="paragraph" w:customStyle="1" w:styleId="OrgUnit">
    <w:name w:val="OrgUnit"/>
    <w:basedOn w:val="Normal"/>
    <w:pPr>
      <w:keepNext/>
      <w:keepLines/>
      <w:tabs>
        <w:tab w:val="left" w:pos="567"/>
      </w:tabs>
      <w:overflowPunct w:val="0"/>
      <w:autoSpaceDE w:val="0"/>
      <w:autoSpaceDN w:val="0"/>
      <w:adjustRightInd w:val="0"/>
      <w:textAlignment w:val="baseline"/>
    </w:pPr>
    <w:rPr>
      <w:rFonts w:ascii="Arial" w:hAnsi="Arial"/>
      <w:sz w:val="22"/>
      <w:lang w:val="en-GB"/>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en-US" w:eastAsia="en-US"/>
    </w:rPr>
  </w:style>
  <w:style w:type="character" w:customStyle="1" w:styleId="BodyTextChar">
    <w:name w:val="Body Text Char"/>
    <w:aliases w:val="Body Text Black Char"/>
    <w:rPr>
      <w:rFonts w:ascii="Arial" w:hAnsi="Arial"/>
      <w:sz w:val="22"/>
      <w:lang w:eastAsia="en-US"/>
    </w:rPr>
  </w:style>
  <w:style w:type="paragraph" w:styleId="BodyText3">
    <w:name w:val="Body Text 3"/>
    <w:basedOn w:val="Normal"/>
    <w:rPr>
      <w:rFonts w:ascii="Arial" w:hAnsi="Arial" w:cs="Arial"/>
      <w:color w:val="000000"/>
      <w:szCs w:val="18"/>
      <w:lang w:val="en-GB"/>
    </w:rPr>
  </w:style>
  <w:style w:type="paragraph" w:styleId="DocumentMap">
    <w:name w:val="Document Map"/>
    <w:basedOn w:val="Normal"/>
    <w:semiHidden/>
    <w:rsid w:val="003C3C9A"/>
    <w:pPr>
      <w:shd w:val="clear" w:color="auto" w:fill="000080"/>
    </w:pPr>
    <w:rPr>
      <w:rFonts w:ascii="Tahoma" w:hAnsi="Tahoma" w:cs="Tahoma"/>
      <w:sz w:val="20"/>
    </w:rPr>
  </w:style>
  <w:style w:type="character" w:customStyle="1" w:styleId="A4">
    <w:name w:val="A4"/>
    <w:rsid w:val="00D97DEC"/>
    <w:rPr>
      <w:rFonts w:cs="Verdana"/>
      <w:color w:val="000000"/>
      <w:sz w:val="20"/>
      <w:szCs w:val="20"/>
    </w:rPr>
  </w:style>
  <w:style w:type="paragraph" w:customStyle="1" w:styleId="Pa3">
    <w:name w:val="Pa3"/>
    <w:basedOn w:val="Normal"/>
    <w:next w:val="Normal"/>
    <w:rsid w:val="003F53AD"/>
    <w:pPr>
      <w:autoSpaceDE w:val="0"/>
      <w:autoSpaceDN w:val="0"/>
      <w:adjustRightInd w:val="0"/>
      <w:spacing w:line="241" w:lineRule="atLeast"/>
    </w:pPr>
    <w:rPr>
      <w:rFonts w:ascii="Verdana" w:hAnsi="Verdana"/>
      <w:szCs w:val="24"/>
    </w:rPr>
  </w:style>
  <w:style w:type="paragraph" w:customStyle="1" w:styleId="Default">
    <w:name w:val="Default"/>
    <w:rsid w:val="00AE2B51"/>
    <w:pPr>
      <w:autoSpaceDE w:val="0"/>
      <w:autoSpaceDN w:val="0"/>
      <w:adjustRightInd w:val="0"/>
    </w:pPr>
    <w:rPr>
      <w:rFonts w:ascii="Trebuchet MS" w:hAnsi="Trebuchet MS" w:cs="Trebuchet MS"/>
      <w:color w:val="000000"/>
      <w:sz w:val="24"/>
      <w:szCs w:val="24"/>
      <w:lang w:val="en-US" w:eastAsia="en-US"/>
    </w:rPr>
  </w:style>
  <w:style w:type="paragraph" w:styleId="TOC2">
    <w:name w:val="toc 2"/>
    <w:basedOn w:val="Normal"/>
    <w:next w:val="Normal"/>
    <w:autoRedefine/>
    <w:semiHidden/>
    <w:rsid w:val="00B3636A"/>
    <w:pPr>
      <w:ind w:left="240"/>
    </w:pPr>
  </w:style>
  <w:style w:type="paragraph" w:styleId="TOC3">
    <w:name w:val="toc 3"/>
    <w:basedOn w:val="Normal"/>
    <w:next w:val="Normal"/>
    <w:autoRedefine/>
    <w:semiHidden/>
    <w:rsid w:val="00B3636A"/>
    <w:pPr>
      <w:ind w:left="480"/>
    </w:pPr>
  </w:style>
  <w:style w:type="paragraph" w:customStyle="1" w:styleId="BodyTextGrey">
    <w:name w:val="Body Text Grey"/>
    <w:basedOn w:val="BodyText"/>
    <w:link w:val="BodyTextGreyChar"/>
    <w:qFormat/>
    <w:rsid w:val="00BB320B"/>
    <w:pPr>
      <w:spacing w:before="20" w:after="200" w:line="280" w:lineRule="atLeast"/>
    </w:pPr>
    <w:rPr>
      <w:rFonts w:cs="Arial"/>
      <w:iCs/>
      <w:color w:val="455560"/>
      <w:sz w:val="20"/>
    </w:rPr>
  </w:style>
  <w:style w:type="character" w:customStyle="1" w:styleId="BodyTextGreyChar">
    <w:name w:val="Body Text Grey Char"/>
    <w:link w:val="BodyTextGrey"/>
    <w:rsid w:val="00BB320B"/>
    <w:rPr>
      <w:rFonts w:ascii="Arial" w:hAnsi="Arial" w:cs="Arial"/>
      <w:iCs/>
      <w:color w:val="455560"/>
      <w:lang w:eastAsia="en-US"/>
    </w:rPr>
  </w:style>
  <w:style w:type="paragraph" w:customStyle="1" w:styleId="TenderH1">
    <w:name w:val="Tender H1"/>
    <w:next w:val="Normal"/>
    <w:uiPriority w:val="3"/>
    <w:rsid w:val="00061786"/>
    <w:pPr>
      <w:keepNext/>
      <w:keepLines/>
      <w:tabs>
        <w:tab w:val="num" w:pos="0"/>
      </w:tabs>
      <w:spacing w:before="20" w:after="360"/>
      <w:ind w:hanging="403"/>
    </w:pPr>
    <w:rPr>
      <w:rFonts w:ascii="Arial" w:hAnsi="Arial"/>
      <w:caps/>
      <w:color w:val="40A6CC"/>
      <w:sz w:val="36"/>
    </w:rPr>
  </w:style>
  <w:style w:type="table" w:styleId="TableGrid">
    <w:name w:val="Table Grid"/>
    <w:basedOn w:val="TableNormal"/>
    <w:rsid w:val="00703EAD"/>
    <w:pPr>
      <w:spacing w:before="20" w:after="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RNumber">
    <w:name w:val="HR Number"/>
    <w:uiPriority w:val="99"/>
    <w:rsid w:val="00772F00"/>
    <w:pPr>
      <w:numPr>
        <w:numId w:val="13"/>
      </w:numPr>
    </w:pPr>
  </w:style>
  <w:style w:type="numbering" w:customStyle="1" w:styleId="HRBullet">
    <w:name w:val="HR Bullet"/>
    <w:uiPriority w:val="99"/>
    <w:rsid w:val="00772F00"/>
    <w:pPr>
      <w:numPr>
        <w:numId w:val="14"/>
      </w:numPr>
    </w:pPr>
  </w:style>
  <w:style w:type="paragraph" w:customStyle="1" w:styleId="BulletHymans">
    <w:name w:val="Bullet Hymans"/>
    <w:link w:val="BulletHymansChar"/>
    <w:uiPriority w:val="2"/>
    <w:qFormat/>
    <w:rsid w:val="00772F00"/>
    <w:pPr>
      <w:numPr>
        <w:numId w:val="14"/>
      </w:numPr>
      <w:spacing w:before="20" w:after="140" w:line="280" w:lineRule="exact"/>
    </w:pPr>
    <w:rPr>
      <w:rFonts w:ascii="Arial" w:hAnsi="Arial" w:cs="Arial"/>
      <w:iCs/>
      <w:color w:val="455560"/>
      <w:lang w:eastAsia="en-US"/>
    </w:rPr>
  </w:style>
  <w:style w:type="paragraph" w:customStyle="1" w:styleId="NumberHymans">
    <w:name w:val="Number Hymans"/>
    <w:uiPriority w:val="2"/>
    <w:qFormat/>
    <w:rsid w:val="00772F00"/>
    <w:pPr>
      <w:numPr>
        <w:numId w:val="13"/>
      </w:numPr>
      <w:spacing w:before="20" w:after="140" w:line="280" w:lineRule="exact"/>
    </w:pPr>
    <w:rPr>
      <w:rFonts w:ascii="Arial" w:hAnsi="Arial" w:cs="Arial"/>
      <w:iCs/>
      <w:color w:val="4B4B4B"/>
      <w:lang w:eastAsia="en-US"/>
    </w:rPr>
  </w:style>
  <w:style w:type="character" w:customStyle="1" w:styleId="BulletHymansChar">
    <w:name w:val="Bullet Hymans Char"/>
    <w:link w:val="BulletHymans"/>
    <w:uiPriority w:val="2"/>
    <w:locked/>
    <w:rsid w:val="00772F00"/>
    <w:rPr>
      <w:rFonts w:ascii="Arial" w:hAnsi="Arial" w:cs="Arial"/>
      <w:iCs/>
      <w:color w:val="455560"/>
      <w:lang w:eastAsia="en-US"/>
    </w:rPr>
  </w:style>
  <w:style w:type="paragraph" w:styleId="ListParagraph">
    <w:name w:val="List Paragraph"/>
    <w:basedOn w:val="Normal"/>
    <w:uiPriority w:val="34"/>
    <w:qFormat/>
    <w:rsid w:val="00677EA6"/>
    <w:pPr>
      <w:ind w:left="720"/>
    </w:pPr>
  </w:style>
  <w:style w:type="table" w:styleId="LightShading">
    <w:name w:val="Light Shading"/>
    <w:basedOn w:val="TableNormal"/>
    <w:uiPriority w:val="60"/>
    <w:rsid w:val="00AB362E"/>
    <w:rPr>
      <w:rFonts w:ascii="Calibri" w:eastAsia="Calibri" w:hAnsi="Calibri"/>
      <w:color w:val="000000"/>
      <w:sz w:val="22"/>
      <w:szCs w:val="22"/>
      <w:lang w:eastAsia="en-US"/>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harCharCharCharCharCharCharChar">
    <w:name w:val=" Char Char Char Char Char Char Char Char"/>
    <w:basedOn w:val="Normal"/>
    <w:rsid w:val="003D6BA8"/>
    <w:pPr>
      <w:spacing w:after="160" w:line="240" w:lineRule="exact"/>
    </w:pPr>
    <w:rPr>
      <w:rFonts w:ascii="Tahoma" w:hAnsi="Tahoma"/>
      <w:sz w:val="20"/>
      <w:lang w:val="en-GB" w:eastAsia="en-GB"/>
    </w:rPr>
  </w:style>
  <w:style w:type="character" w:styleId="CommentReference">
    <w:name w:val="annotation reference"/>
    <w:rsid w:val="00426C31"/>
    <w:rPr>
      <w:sz w:val="16"/>
      <w:szCs w:val="16"/>
    </w:rPr>
  </w:style>
  <w:style w:type="paragraph" w:styleId="CommentText">
    <w:name w:val="annotation text"/>
    <w:basedOn w:val="Normal"/>
    <w:link w:val="CommentTextChar"/>
    <w:rsid w:val="00426C31"/>
    <w:rPr>
      <w:sz w:val="20"/>
    </w:rPr>
  </w:style>
  <w:style w:type="character" w:customStyle="1" w:styleId="CommentTextChar">
    <w:name w:val="Comment Text Char"/>
    <w:link w:val="CommentText"/>
    <w:rsid w:val="00426C31"/>
    <w:rPr>
      <w:lang w:val="en-US" w:eastAsia="en-US"/>
    </w:rPr>
  </w:style>
  <w:style w:type="paragraph" w:styleId="CommentSubject">
    <w:name w:val="annotation subject"/>
    <w:basedOn w:val="CommentText"/>
    <w:next w:val="CommentText"/>
    <w:link w:val="CommentSubjectChar"/>
    <w:rsid w:val="00426C31"/>
    <w:rPr>
      <w:b/>
      <w:bCs/>
    </w:rPr>
  </w:style>
  <w:style w:type="character" w:customStyle="1" w:styleId="CommentSubjectChar">
    <w:name w:val="Comment Subject Char"/>
    <w:link w:val="CommentSubject"/>
    <w:rsid w:val="00426C31"/>
    <w:rPr>
      <w:b/>
      <w:bCs/>
      <w:lang w:val="en-US" w:eastAsia="en-US"/>
    </w:rPr>
  </w:style>
  <w:style w:type="paragraph" w:styleId="Revision">
    <w:name w:val="Revision"/>
    <w:hidden/>
    <w:uiPriority w:val="99"/>
    <w:semiHidden/>
    <w:rsid w:val="00426C31"/>
    <w:rPr>
      <w:sz w:val="24"/>
      <w:lang w:val="en-US" w:eastAsia="en-US"/>
    </w:rPr>
  </w:style>
  <w:style w:type="paragraph" w:customStyle="1" w:styleId="AonBodyCopy">
    <w:name w:val="Aon Body Copy"/>
    <w:basedOn w:val="Normal"/>
    <w:rsid w:val="00274838"/>
    <w:pPr>
      <w:spacing w:after="120" w:line="264" w:lineRule="auto"/>
    </w:pPr>
    <w:rPr>
      <w:rFonts w:ascii="Arial" w:eastAsia="MS Mincho" w:hAnsi="Arial"/>
      <w:sz w:val="20"/>
      <w:lang w:val="en-GB"/>
    </w:rPr>
  </w:style>
  <w:style w:type="paragraph" w:styleId="NormalWeb">
    <w:name w:val="Normal (Web)"/>
    <w:basedOn w:val="Normal"/>
    <w:uiPriority w:val="99"/>
    <w:rsid w:val="00274838"/>
    <w:rPr>
      <w:rFonts w:eastAsia="MS Mincho"/>
      <w:szCs w:val="24"/>
      <w:lang w:val="en-GB"/>
    </w:rPr>
  </w:style>
  <w:style w:type="paragraph" w:customStyle="1" w:styleId="TableRowHead">
    <w:name w:val="TableRowHead"/>
    <w:basedOn w:val="Normal"/>
    <w:rsid w:val="00C25123"/>
    <w:pPr>
      <w:spacing w:before="40" w:line="200" w:lineRule="atLeast"/>
    </w:pPr>
    <w:rPr>
      <w:rFonts w:ascii="Arial" w:eastAsia="MS Mincho" w:hAnsi="Arial" w:cs="Arial"/>
      <w:b/>
      <w:sz w:val="20"/>
      <w:lang w:val="en-GB"/>
    </w:rPr>
  </w:style>
  <w:style w:type="paragraph" w:customStyle="1" w:styleId="Tablecopy">
    <w:name w:val="Tablecopy"/>
    <w:basedOn w:val="Normal"/>
    <w:rsid w:val="00C25123"/>
    <w:pPr>
      <w:spacing w:before="40" w:line="200" w:lineRule="atLeast"/>
      <w:jc w:val="right"/>
    </w:pPr>
    <w:rPr>
      <w:rFonts w:ascii="Arial" w:eastAsia="MS Mincho" w:hAnsi="Arial" w:cs="Arial"/>
      <w:sz w:val="20"/>
      <w:lang w:val="en-GB"/>
    </w:rPr>
  </w:style>
  <w:style w:type="paragraph" w:customStyle="1" w:styleId="TableColumnHead">
    <w:name w:val="TableColumnHead"/>
    <w:basedOn w:val="Normal"/>
    <w:rsid w:val="00C25123"/>
    <w:pPr>
      <w:spacing w:after="60"/>
      <w:jc w:val="right"/>
    </w:pPr>
    <w:rPr>
      <w:rFonts w:ascii="Arial" w:eastAsia="Times" w:hAnsi="Arial" w:cs="Arial"/>
      <w:b/>
      <w:sz w:val="20"/>
      <w:lang w:val="en-GB"/>
    </w:rPr>
  </w:style>
  <w:style w:type="paragraph" w:customStyle="1" w:styleId="TableHeader">
    <w:name w:val="TableHeader"/>
    <w:basedOn w:val="Normal"/>
    <w:rsid w:val="00C25123"/>
    <w:rPr>
      <w:rFonts w:ascii="Arial" w:eastAsia="Times" w:hAnsi="Arial" w:cs="Arial"/>
      <w:b/>
      <w:sz w:val="20"/>
      <w:lang w:val="en-GB"/>
    </w:rPr>
  </w:style>
  <w:style w:type="paragraph" w:customStyle="1" w:styleId="2ColumnBody">
    <w:name w:val="2 Column Body"/>
    <w:basedOn w:val="AonBodyCopy"/>
    <w:rsid w:val="00C251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paragraph" w:styleId="Heading1">
    <w:name w:val="heading 1"/>
    <w:basedOn w:val="Normal"/>
    <w:next w:val="Normal"/>
    <w:qFormat/>
    <w:pPr>
      <w:keepNext/>
      <w:outlineLvl w:val="0"/>
    </w:pPr>
    <w:rPr>
      <w:b/>
      <w:sz w:val="32"/>
      <w:lang w:val="en-GB"/>
    </w:rPr>
  </w:style>
  <w:style w:type="paragraph" w:styleId="Heading2">
    <w:name w:val="heading 2"/>
    <w:basedOn w:val="Normal"/>
    <w:next w:val="Normal"/>
    <w:qFormat/>
    <w:pPr>
      <w:keepNext/>
      <w:outlineLvl w:val="1"/>
    </w:pPr>
    <w:rPr>
      <w:b/>
      <w:lang w:val="en-GB"/>
    </w:rPr>
  </w:style>
  <w:style w:type="paragraph" w:styleId="Heading3">
    <w:name w:val="heading 3"/>
    <w:basedOn w:val="Normal"/>
    <w:next w:val="Normal"/>
    <w:qFormat/>
    <w:pPr>
      <w:keepNext/>
      <w:outlineLvl w:val="2"/>
    </w:pPr>
    <w:rPr>
      <w:b/>
      <w:sz w:val="28"/>
      <w:lang w:val="en-GB"/>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jc w:val="center"/>
      <w:outlineLvl w:val="4"/>
    </w:pPr>
    <w:rPr>
      <w:rFonts w:ascii="Arial" w:hAnsi="Arial"/>
      <w:b/>
      <w:i/>
      <w:sz w:val="32"/>
    </w:rPr>
  </w:style>
  <w:style w:type="paragraph" w:styleId="Heading6">
    <w:name w:val="heading 6"/>
    <w:basedOn w:val="Normal"/>
    <w:next w:val="Normal"/>
    <w:qFormat/>
    <w:pPr>
      <w:keepNext/>
      <w:jc w:val="center"/>
      <w:outlineLvl w:val="5"/>
    </w:pPr>
    <w:rPr>
      <w:rFonts w:ascii="Arial" w:hAnsi="Arial"/>
      <w:b/>
      <w:i/>
      <w:sz w:val="36"/>
    </w:rPr>
  </w:style>
  <w:style w:type="paragraph" w:styleId="Heading7">
    <w:name w:val="heading 7"/>
    <w:basedOn w:val="Normal"/>
    <w:next w:val="Normal"/>
    <w:qFormat/>
    <w:pPr>
      <w:keepNext/>
      <w:outlineLvl w:val="6"/>
    </w:pPr>
    <w:rPr>
      <w:rFonts w:ascii="Arial" w:hAnsi="Arial"/>
      <w:b/>
      <w:sz w:val="22"/>
      <w:lang w:val="en-GB"/>
    </w:rPr>
  </w:style>
  <w:style w:type="paragraph" w:styleId="Heading8">
    <w:name w:val="heading 8"/>
    <w:basedOn w:val="Normal"/>
    <w:next w:val="Normal"/>
    <w:qFormat/>
    <w:pPr>
      <w:keepNext/>
      <w:ind w:left="-567" w:right="-104"/>
      <w:outlineLvl w:val="7"/>
    </w:pPr>
    <w:rPr>
      <w:rFonts w:ascii="Arial" w:hAnsi="Arial"/>
      <w:b/>
      <w:sz w:val="22"/>
    </w:rPr>
  </w:style>
  <w:style w:type="paragraph" w:styleId="Heading9">
    <w:name w:val="heading 9"/>
    <w:basedOn w:val="Normal"/>
    <w:next w:val="Normal"/>
    <w:qFormat/>
    <w:pPr>
      <w:keepNext/>
      <w:ind w:left="630" w:right="565" w:hanging="360"/>
      <w:outlineLvl w:val="8"/>
    </w:pPr>
    <w:rPr>
      <w:rFonts w:ascii="Arial" w:hAnsi="Arial"/>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lockText">
    <w:name w:val="Block Text"/>
    <w:basedOn w:val="Normal"/>
    <w:pPr>
      <w:ind w:left="-284" w:right="-104"/>
    </w:pPr>
    <w:rPr>
      <w:rFonts w:ascii="Arial" w:hAnsi="Arial"/>
      <w:sz w:val="22"/>
    </w:rPr>
  </w:style>
  <w:style w:type="paragraph" w:styleId="BodyText2">
    <w:name w:val="Body Text 2"/>
    <w:basedOn w:val="Normal"/>
    <w:pPr>
      <w:ind w:left="567"/>
    </w:pPr>
    <w:rPr>
      <w:rFonts w:ascii="Arial" w:hAnsi="Arial"/>
      <w:sz w:val="22"/>
      <w:lang w:val="en-GB"/>
    </w:rPr>
  </w:style>
  <w:style w:type="paragraph" w:styleId="BodyText">
    <w:name w:val="Body Text"/>
    <w:basedOn w:val="Normal"/>
    <w:rPr>
      <w:rFonts w:ascii="Arial" w:hAnsi="Arial"/>
      <w:sz w:val="22"/>
      <w:lang w:val="en-GB"/>
    </w:rPr>
  </w:style>
  <w:style w:type="paragraph" w:styleId="BodyTextIndent">
    <w:name w:val="Body Text Indent"/>
    <w:basedOn w:val="Normal"/>
    <w:pPr>
      <w:ind w:left="567"/>
    </w:pPr>
    <w:rPr>
      <w:rFonts w:ascii="Arial" w:hAnsi="Arial"/>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ind w:left="720" w:hanging="720"/>
    </w:pPr>
    <w:rPr>
      <w:rFonts w:ascii="Arial" w:hAnsi="Arial" w:cs="Arial"/>
    </w:rPr>
  </w:style>
  <w:style w:type="paragraph" w:styleId="BodyTextIndent3">
    <w:name w:val="Body Text Indent 3"/>
    <w:basedOn w:val="Normal"/>
    <w:pPr>
      <w:ind w:left="720" w:hanging="720"/>
    </w:pPr>
    <w:rPr>
      <w:rFonts w:ascii="Arial" w:hAnsi="Arial" w:cs="Arial"/>
      <w:color w:val="000000"/>
    </w:rPr>
  </w:style>
  <w:style w:type="paragraph" w:styleId="Title">
    <w:name w:val="Title"/>
    <w:basedOn w:val="Normal"/>
    <w:qFormat/>
    <w:pPr>
      <w:jc w:val="center"/>
    </w:pPr>
    <w:rPr>
      <w:rFonts w:ascii="Arial" w:hAnsi="Arial"/>
      <w:b/>
      <w:lang w:val="en-GB"/>
    </w:rPr>
  </w:style>
  <w:style w:type="paragraph" w:customStyle="1" w:styleId="p1">
    <w:name w:val="p1"/>
    <w:basedOn w:val="Normal"/>
    <w:pPr>
      <w:widowControl w:val="0"/>
      <w:tabs>
        <w:tab w:val="left" w:pos="720"/>
      </w:tabs>
      <w:autoSpaceDE w:val="0"/>
      <w:autoSpaceDN w:val="0"/>
      <w:adjustRightInd w:val="0"/>
      <w:spacing w:line="240" w:lineRule="atLeast"/>
    </w:pPr>
    <w:rPr>
      <w:sz w:val="20"/>
    </w:rPr>
  </w:style>
  <w:style w:type="paragraph" w:customStyle="1" w:styleId="p2">
    <w:name w:val="p2"/>
    <w:basedOn w:val="Normal"/>
    <w:pPr>
      <w:widowControl w:val="0"/>
      <w:tabs>
        <w:tab w:val="left" w:pos="720"/>
      </w:tabs>
      <w:autoSpaceDE w:val="0"/>
      <w:autoSpaceDN w:val="0"/>
      <w:adjustRightInd w:val="0"/>
      <w:spacing w:line="260" w:lineRule="atLeast"/>
    </w:pPr>
    <w:rPr>
      <w:sz w:val="20"/>
    </w:rPr>
  </w:style>
  <w:style w:type="paragraph" w:customStyle="1" w:styleId="p3">
    <w:name w:val="p3"/>
    <w:basedOn w:val="Normal"/>
    <w:pPr>
      <w:widowControl w:val="0"/>
      <w:tabs>
        <w:tab w:val="left" w:pos="740"/>
        <w:tab w:val="left" w:pos="1140"/>
      </w:tabs>
      <w:autoSpaceDE w:val="0"/>
      <w:autoSpaceDN w:val="0"/>
      <w:adjustRightInd w:val="0"/>
      <w:spacing w:line="260" w:lineRule="atLeast"/>
      <w:ind w:left="288" w:hanging="432"/>
    </w:pPr>
    <w:rPr>
      <w:sz w:val="20"/>
    </w:rPr>
  </w:style>
  <w:style w:type="paragraph" w:customStyle="1" w:styleId="p4">
    <w:name w:val="p4"/>
    <w:basedOn w:val="Normal"/>
    <w:pPr>
      <w:widowControl w:val="0"/>
      <w:autoSpaceDE w:val="0"/>
      <w:autoSpaceDN w:val="0"/>
      <w:adjustRightInd w:val="0"/>
      <w:spacing w:line="240" w:lineRule="atLeast"/>
    </w:pPr>
    <w:rPr>
      <w:sz w:val="20"/>
    </w:rPr>
  </w:style>
  <w:style w:type="paragraph" w:customStyle="1" w:styleId="c5">
    <w:name w:val="c5"/>
    <w:basedOn w:val="Normal"/>
    <w:pPr>
      <w:widowControl w:val="0"/>
      <w:autoSpaceDE w:val="0"/>
      <w:autoSpaceDN w:val="0"/>
      <w:adjustRightInd w:val="0"/>
      <w:spacing w:line="240" w:lineRule="atLeast"/>
      <w:jc w:val="center"/>
    </w:pPr>
    <w:rPr>
      <w:sz w:val="20"/>
    </w:rPr>
  </w:style>
  <w:style w:type="paragraph" w:customStyle="1" w:styleId="c1">
    <w:name w:val="c1"/>
    <w:basedOn w:val="Normal"/>
    <w:pPr>
      <w:widowControl w:val="0"/>
      <w:autoSpaceDE w:val="0"/>
      <w:autoSpaceDN w:val="0"/>
      <w:adjustRightInd w:val="0"/>
      <w:spacing w:line="240" w:lineRule="atLeast"/>
      <w:jc w:val="center"/>
    </w:pPr>
    <w:rPr>
      <w:sz w:val="20"/>
    </w:rPr>
  </w:style>
  <w:style w:type="paragraph" w:customStyle="1" w:styleId="p6">
    <w:name w:val="p6"/>
    <w:basedOn w:val="Normal"/>
    <w:pPr>
      <w:widowControl w:val="0"/>
      <w:tabs>
        <w:tab w:val="left" w:pos="720"/>
      </w:tabs>
      <w:autoSpaceDE w:val="0"/>
      <w:autoSpaceDN w:val="0"/>
      <w:adjustRightInd w:val="0"/>
      <w:spacing w:line="240" w:lineRule="atLeast"/>
    </w:pPr>
    <w:rPr>
      <w:sz w:val="20"/>
    </w:rPr>
  </w:style>
  <w:style w:type="paragraph" w:customStyle="1" w:styleId="p7">
    <w:name w:val="p7"/>
    <w:basedOn w:val="Normal"/>
    <w:pPr>
      <w:widowControl w:val="0"/>
      <w:tabs>
        <w:tab w:val="left" w:pos="360"/>
      </w:tabs>
      <w:autoSpaceDE w:val="0"/>
      <w:autoSpaceDN w:val="0"/>
      <w:adjustRightInd w:val="0"/>
      <w:spacing w:line="260" w:lineRule="atLeast"/>
      <w:ind w:left="1008" w:hanging="432"/>
    </w:pPr>
    <w:rPr>
      <w:sz w:val="20"/>
    </w:rPr>
  </w:style>
  <w:style w:type="paragraph" w:customStyle="1" w:styleId="t1">
    <w:name w:val="t1"/>
    <w:basedOn w:val="Normal"/>
    <w:pPr>
      <w:widowControl w:val="0"/>
      <w:autoSpaceDE w:val="0"/>
      <w:autoSpaceDN w:val="0"/>
      <w:adjustRightInd w:val="0"/>
      <w:spacing w:line="240" w:lineRule="atLeast"/>
    </w:pPr>
    <w:rPr>
      <w:sz w:val="20"/>
    </w:rPr>
  </w:style>
  <w:style w:type="paragraph" w:customStyle="1" w:styleId="MemoBodyText">
    <w:name w:val="Memo Body Text"/>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overflowPunct w:val="0"/>
      <w:autoSpaceDE w:val="0"/>
      <w:autoSpaceDN w:val="0"/>
      <w:adjustRightInd w:val="0"/>
      <w:jc w:val="both"/>
      <w:textAlignment w:val="baseline"/>
    </w:pPr>
    <w:rPr>
      <w:rFonts w:ascii="Arial" w:hAnsi="Arial"/>
      <w:sz w:val="22"/>
      <w:lang w:val="en-GB"/>
    </w:rPr>
  </w:style>
  <w:style w:type="paragraph" w:customStyle="1" w:styleId="OrgUnit">
    <w:name w:val="OrgUnit"/>
    <w:basedOn w:val="Normal"/>
    <w:pPr>
      <w:keepNext/>
      <w:keepLines/>
      <w:tabs>
        <w:tab w:val="left" w:pos="567"/>
      </w:tabs>
      <w:overflowPunct w:val="0"/>
      <w:autoSpaceDE w:val="0"/>
      <w:autoSpaceDN w:val="0"/>
      <w:adjustRightInd w:val="0"/>
      <w:textAlignment w:val="baseline"/>
    </w:pPr>
    <w:rPr>
      <w:rFonts w:ascii="Arial" w:hAnsi="Arial"/>
      <w:sz w:val="22"/>
      <w:lang w:val="en-GB"/>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en-US" w:eastAsia="en-US"/>
    </w:rPr>
  </w:style>
  <w:style w:type="character" w:customStyle="1" w:styleId="BodyTextChar">
    <w:name w:val="Body Text Char"/>
    <w:aliases w:val="Body Text Black Char"/>
    <w:rPr>
      <w:rFonts w:ascii="Arial" w:hAnsi="Arial"/>
      <w:sz w:val="22"/>
      <w:lang w:eastAsia="en-US"/>
    </w:rPr>
  </w:style>
  <w:style w:type="paragraph" w:styleId="BodyText3">
    <w:name w:val="Body Text 3"/>
    <w:basedOn w:val="Normal"/>
    <w:rPr>
      <w:rFonts w:ascii="Arial" w:hAnsi="Arial" w:cs="Arial"/>
      <w:color w:val="000000"/>
      <w:szCs w:val="18"/>
      <w:lang w:val="en-GB"/>
    </w:rPr>
  </w:style>
  <w:style w:type="paragraph" w:styleId="DocumentMap">
    <w:name w:val="Document Map"/>
    <w:basedOn w:val="Normal"/>
    <w:semiHidden/>
    <w:rsid w:val="003C3C9A"/>
    <w:pPr>
      <w:shd w:val="clear" w:color="auto" w:fill="000080"/>
    </w:pPr>
    <w:rPr>
      <w:rFonts w:ascii="Tahoma" w:hAnsi="Tahoma" w:cs="Tahoma"/>
      <w:sz w:val="20"/>
    </w:rPr>
  </w:style>
  <w:style w:type="character" w:customStyle="1" w:styleId="A4">
    <w:name w:val="A4"/>
    <w:rsid w:val="00D97DEC"/>
    <w:rPr>
      <w:rFonts w:cs="Verdana"/>
      <w:color w:val="000000"/>
      <w:sz w:val="20"/>
      <w:szCs w:val="20"/>
    </w:rPr>
  </w:style>
  <w:style w:type="paragraph" w:customStyle="1" w:styleId="Pa3">
    <w:name w:val="Pa3"/>
    <w:basedOn w:val="Normal"/>
    <w:next w:val="Normal"/>
    <w:rsid w:val="003F53AD"/>
    <w:pPr>
      <w:autoSpaceDE w:val="0"/>
      <w:autoSpaceDN w:val="0"/>
      <w:adjustRightInd w:val="0"/>
      <w:spacing w:line="241" w:lineRule="atLeast"/>
    </w:pPr>
    <w:rPr>
      <w:rFonts w:ascii="Verdana" w:hAnsi="Verdana"/>
      <w:szCs w:val="24"/>
    </w:rPr>
  </w:style>
  <w:style w:type="paragraph" w:customStyle="1" w:styleId="Default">
    <w:name w:val="Default"/>
    <w:rsid w:val="00AE2B51"/>
    <w:pPr>
      <w:autoSpaceDE w:val="0"/>
      <w:autoSpaceDN w:val="0"/>
      <w:adjustRightInd w:val="0"/>
    </w:pPr>
    <w:rPr>
      <w:rFonts w:ascii="Trebuchet MS" w:hAnsi="Trebuchet MS" w:cs="Trebuchet MS"/>
      <w:color w:val="000000"/>
      <w:sz w:val="24"/>
      <w:szCs w:val="24"/>
      <w:lang w:val="en-US" w:eastAsia="en-US"/>
    </w:rPr>
  </w:style>
  <w:style w:type="paragraph" w:styleId="TOC2">
    <w:name w:val="toc 2"/>
    <w:basedOn w:val="Normal"/>
    <w:next w:val="Normal"/>
    <w:autoRedefine/>
    <w:semiHidden/>
    <w:rsid w:val="00B3636A"/>
    <w:pPr>
      <w:ind w:left="240"/>
    </w:pPr>
  </w:style>
  <w:style w:type="paragraph" w:styleId="TOC3">
    <w:name w:val="toc 3"/>
    <w:basedOn w:val="Normal"/>
    <w:next w:val="Normal"/>
    <w:autoRedefine/>
    <w:semiHidden/>
    <w:rsid w:val="00B3636A"/>
    <w:pPr>
      <w:ind w:left="480"/>
    </w:pPr>
  </w:style>
  <w:style w:type="paragraph" w:customStyle="1" w:styleId="BodyTextGrey">
    <w:name w:val="Body Text Grey"/>
    <w:basedOn w:val="BodyText"/>
    <w:link w:val="BodyTextGreyChar"/>
    <w:qFormat/>
    <w:rsid w:val="00BB320B"/>
    <w:pPr>
      <w:spacing w:before="20" w:after="200" w:line="280" w:lineRule="atLeast"/>
    </w:pPr>
    <w:rPr>
      <w:rFonts w:cs="Arial"/>
      <w:iCs/>
      <w:color w:val="455560"/>
      <w:sz w:val="20"/>
    </w:rPr>
  </w:style>
  <w:style w:type="character" w:customStyle="1" w:styleId="BodyTextGreyChar">
    <w:name w:val="Body Text Grey Char"/>
    <w:link w:val="BodyTextGrey"/>
    <w:rsid w:val="00BB320B"/>
    <w:rPr>
      <w:rFonts w:ascii="Arial" w:hAnsi="Arial" w:cs="Arial"/>
      <w:iCs/>
      <w:color w:val="455560"/>
      <w:lang w:eastAsia="en-US"/>
    </w:rPr>
  </w:style>
  <w:style w:type="paragraph" w:customStyle="1" w:styleId="TenderH1">
    <w:name w:val="Tender H1"/>
    <w:next w:val="Normal"/>
    <w:uiPriority w:val="3"/>
    <w:rsid w:val="00061786"/>
    <w:pPr>
      <w:keepNext/>
      <w:keepLines/>
      <w:tabs>
        <w:tab w:val="num" w:pos="0"/>
      </w:tabs>
      <w:spacing w:before="20" w:after="360"/>
      <w:ind w:hanging="403"/>
    </w:pPr>
    <w:rPr>
      <w:rFonts w:ascii="Arial" w:hAnsi="Arial"/>
      <w:caps/>
      <w:color w:val="40A6CC"/>
      <w:sz w:val="36"/>
    </w:rPr>
  </w:style>
  <w:style w:type="table" w:styleId="TableGrid">
    <w:name w:val="Table Grid"/>
    <w:basedOn w:val="TableNormal"/>
    <w:rsid w:val="00703EAD"/>
    <w:pPr>
      <w:spacing w:before="20" w:after="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RNumber">
    <w:name w:val="HR Number"/>
    <w:uiPriority w:val="99"/>
    <w:rsid w:val="00772F00"/>
    <w:pPr>
      <w:numPr>
        <w:numId w:val="13"/>
      </w:numPr>
    </w:pPr>
  </w:style>
  <w:style w:type="numbering" w:customStyle="1" w:styleId="HRBullet">
    <w:name w:val="HR Bullet"/>
    <w:uiPriority w:val="99"/>
    <w:rsid w:val="00772F00"/>
    <w:pPr>
      <w:numPr>
        <w:numId w:val="14"/>
      </w:numPr>
    </w:pPr>
  </w:style>
  <w:style w:type="paragraph" w:customStyle="1" w:styleId="BulletHymans">
    <w:name w:val="Bullet Hymans"/>
    <w:link w:val="BulletHymansChar"/>
    <w:uiPriority w:val="2"/>
    <w:qFormat/>
    <w:rsid w:val="00772F00"/>
    <w:pPr>
      <w:numPr>
        <w:numId w:val="14"/>
      </w:numPr>
      <w:spacing w:before="20" w:after="140" w:line="280" w:lineRule="exact"/>
    </w:pPr>
    <w:rPr>
      <w:rFonts w:ascii="Arial" w:hAnsi="Arial" w:cs="Arial"/>
      <w:iCs/>
      <w:color w:val="455560"/>
      <w:lang w:eastAsia="en-US"/>
    </w:rPr>
  </w:style>
  <w:style w:type="paragraph" w:customStyle="1" w:styleId="NumberHymans">
    <w:name w:val="Number Hymans"/>
    <w:uiPriority w:val="2"/>
    <w:qFormat/>
    <w:rsid w:val="00772F00"/>
    <w:pPr>
      <w:numPr>
        <w:numId w:val="13"/>
      </w:numPr>
      <w:spacing w:before="20" w:after="140" w:line="280" w:lineRule="exact"/>
    </w:pPr>
    <w:rPr>
      <w:rFonts w:ascii="Arial" w:hAnsi="Arial" w:cs="Arial"/>
      <w:iCs/>
      <w:color w:val="4B4B4B"/>
      <w:lang w:eastAsia="en-US"/>
    </w:rPr>
  </w:style>
  <w:style w:type="character" w:customStyle="1" w:styleId="BulletHymansChar">
    <w:name w:val="Bullet Hymans Char"/>
    <w:link w:val="BulletHymans"/>
    <w:uiPriority w:val="2"/>
    <w:locked/>
    <w:rsid w:val="00772F00"/>
    <w:rPr>
      <w:rFonts w:ascii="Arial" w:hAnsi="Arial" w:cs="Arial"/>
      <w:iCs/>
      <w:color w:val="455560"/>
      <w:lang w:eastAsia="en-US"/>
    </w:rPr>
  </w:style>
  <w:style w:type="paragraph" w:styleId="ListParagraph">
    <w:name w:val="List Paragraph"/>
    <w:basedOn w:val="Normal"/>
    <w:uiPriority w:val="34"/>
    <w:qFormat/>
    <w:rsid w:val="00677EA6"/>
    <w:pPr>
      <w:ind w:left="720"/>
    </w:pPr>
  </w:style>
  <w:style w:type="table" w:styleId="LightShading">
    <w:name w:val="Light Shading"/>
    <w:basedOn w:val="TableNormal"/>
    <w:uiPriority w:val="60"/>
    <w:rsid w:val="00AB362E"/>
    <w:rPr>
      <w:rFonts w:ascii="Calibri" w:eastAsia="Calibri" w:hAnsi="Calibri"/>
      <w:color w:val="000000"/>
      <w:sz w:val="22"/>
      <w:szCs w:val="22"/>
      <w:lang w:eastAsia="en-US"/>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harCharCharCharCharCharCharChar">
    <w:name w:val=" Char Char Char Char Char Char Char Char"/>
    <w:basedOn w:val="Normal"/>
    <w:rsid w:val="003D6BA8"/>
    <w:pPr>
      <w:spacing w:after="160" w:line="240" w:lineRule="exact"/>
    </w:pPr>
    <w:rPr>
      <w:rFonts w:ascii="Tahoma" w:hAnsi="Tahoma"/>
      <w:sz w:val="20"/>
      <w:lang w:val="en-GB" w:eastAsia="en-GB"/>
    </w:rPr>
  </w:style>
  <w:style w:type="character" w:styleId="CommentReference">
    <w:name w:val="annotation reference"/>
    <w:rsid w:val="00426C31"/>
    <w:rPr>
      <w:sz w:val="16"/>
      <w:szCs w:val="16"/>
    </w:rPr>
  </w:style>
  <w:style w:type="paragraph" w:styleId="CommentText">
    <w:name w:val="annotation text"/>
    <w:basedOn w:val="Normal"/>
    <w:link w:val="CommentTextChar"/>
    <w:rsid w:val="00426C31"/>
    <w:rPr>
      <w:sz w:val="20"/>
    </w:rPr>
  </w:style>
  <w:style w:type="character" w:customStyle="1" w:styleId="CommentTextChar">
    <w:name w:val="Comment Text Char"/>
    <w:link w:val="CommentText"/>
    <w:rsid w:val="00426C31"/>
    <w:rPr>
      <w:lang w:val="en-US" w:eastAsia="en-US"/>
    </w:rPr>
  </w:style>
  <w:style w:type="paragraph" w:styleId="CommentSubject">
    <w:name w:val="annotation subject"/>
    <w:basedOn w:val="CommentText"/>
    <w:next w:val="CommentText"/>
    <w:link w:val="CommentSubjectChar"/>
    <w:rsid w:val="00426C31"/>
    <w:rPr>
      <w:b/>
      <w:bCs/>
    </w:rPr>
  </w:style>
  <w:style w:type="character" w:customStyle="1" w:styleId="CommentSubjectChar">
    <w:name w:val="Comment Subject Char"/>
    <w:link w:val="CommentSubject"/>
    <w:rsid w:val="00426C31"/>
    <w:rPr>
      <w:b/>
      <w:bCs/>
      <w:lang w:val="en-US" w:eastAsia="en-US"/>
    </w:rPr>
  </w:style>
  <w:style w:type="paragraph" w:styleId="Revision">
    <w:name w:val="Revision"/>
    <w:hidden/>
    <w:uiPriority w:val="99"/>
    <w:semiHidden/>
    <w:rsid w:val="00426C31"/>
    <w:rPr>
      <w:sz w:val="24"/>
      <w:lang w:val="en-US" w:eastAsia="en-US"/>
    </w:rPr>
  </w:style>
  <w:style w:type="paragraph" w:customStyle="1" w:styleId="AonBodyCopy">
    <w:name w:val="Aon Body Copy"/>
    <w:basedOn w:val="Normal"/>
    <w:rsid w:val="00274838"/>
    <w:pPr>
      <w:spacing w:after="120" w:line="264" w:lineRule="auto"/>
    </w:pPr>
    <w:rPr>
      <w:rFonts w:ascii="Arial" w:eastAsia="MS Mincho" w:hAnsi="Arial"/>
      <w:sz w:val="20"/>
      <w:lang w:val="en-GB"/>
    </w:rPr>
  </w:style>
  <w:style w:type="paragraph" w:styleId="NormalWeb">
    <w:name w:val="Normal (Web)"/>
    <w:basedOn w:val="Normal"/>
    <w:uiPriority w:val="99"/>
    <w:rsid w:val="00274838"/>
    <w:rPr>
      <w:rFonts w:eastAsia="MS Mincho"/>
      <w:szCs w:val="24"/>
      <w:lang w:val="en-GB"/>
    </w:rPr>
  </w:style>
  <w:style w:type="paragraph" w:customStyle="1" w:styleId="TableRowHead">
    <w:name w:val="TableRowHead"/>
    <w:basedOn w:val="Normal"/>
    <w:rsid w:val="00C25123"/>
    <w:pPr>
      <w:spacing w:before="40" w:line="200" w:lineRule="atLeast"/>
    </w:pPr>
    <w:rPr>
      <w:rFonts w:ascii="Arial" w:eastAsia="MS Mincho" w:hAnsi="Arial" w:cs="Arial"/>
      <w:b/>
      <w:sz w:val="20"/>
      <w:lang w:val="en-GB"/>
    </w:rPr>
  </w:style>
  <w:style w:type="paragraph" w:customStyle="1" w:styleId="Tablecopy">
    <w:name w:val="Tablecopy"/>
    <w:basedOn w:val="Normal"/>
    <w:rsid w:val="00C25123"/>
    <w:pPr>
      <w:spacing w:before="40" w:line="200" w:lineRule="atLeast"/>
      <w:jc w:val="right"/>
    </w:pPr>
    <w:rPr>
      <w:rFonts w:ascii="Arial" w:eastAsia="MS Mincho" w:hAnsi="Arial" w:cs="Arial"/>
      <w:sz w:val="20"/>
      <w:lang w:val="en-GB"/>
    </w:rPr>
  </w:style>
  <w:style w:type="paragraph" w:customStyle="1" w:styleId="TableColumnHead">
    <w:name w:val="TableColumnHead"/>
    <w:basedOn w:val="Normal"/>
    <w:rsid w:val="00C25123"/>
    <w:pPr>
      <w:spacing w:after="60"/>
      <w:jc w:val="right"/>
    </w:pPr>
    <w:rPr>
      <w:rFonts w:ascii="Arial" w:eastAsia="Times" w:hAnsi="Arial" w:cs="Arial"/>
      <w:b/>
      <w:sz w:val="20"/>
      <w:lang w:val="en-GB"/>
    </w:rPr>
  </w:style>
  <w:style w:type="paragraph" w:customStyle="1" w:styleId="TableHeader">
    <w:name w:val="TableHeader"/>
    <w:basedOn w:val="Normal"/>
    <w:rsid w:val="00C25123"/>
    <w:rPr>
      <w:rFonts w:ascii="Arial" w:eastAsia="Times" w:hAnsi="Arial" w:cs="Arial"/>
      <w:b/>
      <w:sz w:val="20"/>
      <w:lang w:val="en-GB"/>
    </w:rPr>
  </w:style>
  <w:style w:type="paragraph" w:customStyle="1" w:styleId="2ColumnBody">
    <w:name w:val="2 Column Body"/>
    <w:basedOn w:val="AonBodyCopy"/>
    <w:rsid w:val="00C25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6437">
      <w:bodyDiv w:val="1"/>
      <w:marLeft w:val="0"/>
      <w:marRight w:val="0"/>
      <w:marTop w:val="0"/>
      <w:marBottom w:val="0"/>
      <w:divBdr>
        <w:top w:val="none" w:sz="0" w:space="0" w:color="auto"/>
        <w:left w:val="none" w:sz="0" w:space="0" w:color="auto"/>
        <w:bottom w:val="none" w:sz="0" w:space="0" w:color="auto"/>
        <w:right w:val="none" w:sz="0" w:space="0" w:color="auto"/>
      </w:divBdr>
    </w:div>
    <w:div w:id="249042762">
      <w:bodyDiv w:val="1"/>
      <w:marLeft w:val="0"/>
      <w:marRight w:val="0"/>
      <w:marTop w:val="0"/>
      <w:marBottom w:val="0"/>
      <w:divBdr>
        <w:top w:val="none" w:sz="0" w:space="0" w:color="auto"/>
        <w:left w:val="none" w:sz="0" w:space="0" w:color="auto"/>
        <w:bottom w:val="none" w:sz="0" w:space="0" w:color="auto"/>
        <w:right w:val="none" w:sz="0" w:space="0" w:color="auto"/>
      </w:divBdr>
    </w:div>
    <w:div w:id="968392177">
      <w:bodyDiv w:val="1"/>
      <w:marLeft w:val="0"/>
      <w:marRight w:val="0"/>
      <w:marTop w:val="0"/>
      <w:marBottom w:val="0"/>
      <w:divBdr>
        <w:top w:val="none" w:sz="0" w:space="0" w:color="auto"/>
        <w:left w:val="none" w:sz="0" w:space="0" w:color="auto"/>
        <w:bottom w:val="none" w:sz="0" w:space="0" w:color="auto"/>
        <w:right w:val="none" w:sz="0" w:space="0" w:color="auto"/>
      </w:divBdr>
    </w:div>
    <w:div w:id="1030180441">
      <w:bodyDiv w:val="1"/>
      <w:marLeft w:val="0"/>
      <w:marRight w:val="0"/>
      <w:marTop w:val="0"/>
      <w:marBottom w:val="0"/>
      <w:divBdr>
        <w:top w:val="none" w:sz="0" w:space="0" w:color="auto"/>
        <w:left w:val="none" w:sz="0" w:space="0" w:color="auto"/>
        <w:bottom w:val="none" w:sz="0" w:space="0" w:color="auto"/>
        <w:right w:val="none" w:sz="0" w:space="0" w:color="auto"/>
      </w:divBdr>
    </w:div>
    <w:div w:id="1062825781">
      <w:bodyDiv w:val="1"/>
      <w:marLeft w:val="0"/>
      <w:marRight w:val="0"/>
      <w:marTop w:val="0"/>
      <w:marBottom w:val="0"/>
      <w:divBdr>
        <w:top w:val="none" w:sz="0" w:space="0" w:color="auto"/>
        <w:left w:val="none" w:sz="0" w:space="0" w:color="auto"/>
        <w:bottom w:val="none" w:sz="0" w:space="0" w:color="auto"/>
        <w:right w:val="none" w:sz="0" w:space="0" w:color="auto"/>
      </w:divBdr>
    </w:div>
    <w:div w:id="1265847321">
      <w:bodyDiv w:val="1"/>
      <w:marLeft w:val="0"/>
      <w:marRight w:val="0"/>
      <w:marTop w:val="0"/>
      <w:marBottom w:val="0"/>
      <w:divBdr>
        <w:top w:val="none" w:sz="0" w:space="0" w:color="auto"/>
        <w:left w:val="none" w:sz="0" w:space="0" w:color="auto"/>
        <w:bottom w:val="none" w:sz="0" w:space="0" w:color="auto"/>
        <w:right w:val="none" w:sz="0" w:space="0" w:color="auto"/>
      </w:divBdr>
    </w:div>
    <w:div w:id="1304314948">
      <w:bodyDiv w:val="1"/>
      <w:marLeft w:val="0"/>
      <w:marRight w:val="0"/>
      <w:marTop w:val="0"/>
      <w:marBottom w:val="0"/>
      <w:divBdr>
        <w:top w:val="none" w:sz="0" w:space="0" w:color="auto"/>
        <w:left w:val="none" w:sz="0" w:space="0" w:color="auto"/>
        <w:bottom w:val="none" w:sz="0" w:space="0" w:color="auto"/>
        <w:right w:val="none" w:sz="0" w:space="0" w:color="auto"/>
      </w:divBdr>
    </w:div>
    <w:div w:id="1589118638">
      <w:bodyDiv w:val="1"/>
      <w:marLeft w:val="0"/>
      <w:marRight w:val="0"/>
      <w:marTop w:val="0"/>
      <w:marBottom w:val="0"/>
      <w:divBdr>
        <w:top w:val="none" w:sz="0" w:space="0" w:color="auto"/>
        <w:left w:val="none" w:sz="0" w:space="0" w:color="auto"/>
        <w:bottom w:val="none" w:sz="0" w:space="0" w:color="auto"/>
        <w:right w:val="none" w:sz="0" w:space="0" w:color="auto"/>
      </w:divBdr>
    </w:div>
    <w:div w:id="1627393047">
      <w:bodyDiv w:val="1"/>
      <w:marLeft w:val="0"/>
      <w:marRight w:val="0"/>
      <w:marTop w:val="0"/>
      <w:marBottom w:val="0"/>
      <w:divBdr>
        <w:top w:val="none" w:sz="0" w:space="0" w:color="auto"/>
        <w:left w:val="none" w:sz="0" w:space="0" w:color="auto"/>
        <w:bottom w:val="none" w:sz="0" w:space="0" w:color="auto"/>
        <w:right w:val="none" w:sz="0" w:space="0" w:color="auto"/>
      </w:divBdr>
    </w:div>
    <w:div w:id="1728600860">
      <w:bodyDiv w:val="1"/>
      <w:marLeft w:val="0"/>
      <w:marRight w:val="0"/>
      <w:marTop w:val="0"/>
      <w:marBottom w:val="0"/>
      <w:divBdr>
        <w:top w:val="none" w:sz="0" w:space="0" w:color="auto"/>
        <w:left w:val="none" w:sz="0" w:space="0" w:color="auto"/>
        <w:bottom w:val="none" w:sz="0" w:space="0" w:color="auto"/>
        <w:right w:val="none" w:sz="0" w:space="0" w:color="auto"/>
      </w:divBdr>
    </w:div>
    <w:div w:id="1896161030">
      <w:bodyDiv w:val="1"/>
      <w:marLeft w:val="0"/>
      <w:marRight w:val="0"/>
      <w:marTop w:val="0"/>
      <w:marBottom w:val="0"/>
      <w:divBdr>
        <w:top w:val="none" w:sz="0" w:space="0" w:color="auto"/>
        <w:left w:val="none" w:sz="0" w:space="0" w:color="auto"/>
        <w:bottom w:val="none" w:sz="0" w:space="0" w:color="auto"/>
        <w:right w:val="none" w:sz="0" w:space="0" w:color="auto"/>
      </w:divBdr>
    </w:div>
    <w:div w:id="1936403257">
      <w:bodyDiv w:val="1"/>
      <w:marLeft w:val="0"/>
      <w:marRight w:val="0"/>
      <w:marTop w:val="0"/>
      <w:marBottom w:val="0"/>
      <w:divBdr>
        <w:top w:val="none" w:sz="0" w:space="0" w:color="auto"/>
        <w:left w:val="none" w:sz="0" w:space="0" w:color="auto"/>
        <w:bottom w:val="none" w:sz="0" w:space="0" w:color="auto"/>
        <w:right w:val="none" w:sz="0" w:space="0" w:color="auto"/>
      </w:divBdr>
    </w:div>
    <w:div w:id="2021809295">
      <w:bodyDiv w:val="1"/>
      <w:marLeft w:val="0"/>
      <w:marRight w:val="0"/>
      <w:marTop w:val="0"/>
      <w:marBottom w:val="0"/>
      <w:divBdr>
        <w:top w:val="none" w:sz="0" w:space="0" w:color="auto"/>
        <w:left w:val="none" w:sz="0" w:space="0" w:color="auto"/>
        <w:bottom w:val="none" w:sz="0" w:space="0" w:color="auto"/>
        <w:right w:val="none" w:sz="0" w:space="0" w:color="auto"/>
      </w:divBdr>
    </w:div>
    <w:div w:id="207292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F8399-FD5B-4686-AB9F-281CEC715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6393</Words>
  <Characters>35986</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STATEMENT OF INVESTMENT</vt:lpstr>
    </vt:vector>
  </TitlesOfParts>
  <Company>London Borough of Harrow</Company>
  <LinksUpToDate>false</LinksUpToDate>
  <CharactersWithSpaces>42295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INVESTMENT</dc:title>
  <dc:creator>Pauline Durrant</dc:creator>
  <cp:lastModifiedBy>Iain Millar</cp:lastModifiedBy>
  <cp:revision>2</cp:revision>
  <cp:lastPrinted>2017-02-22T14:37:00Z</cp:lastPrinted>
  <dcterms:created xsi:type="dcterms:W3CDTF">2018-03-12T14:54:00Z</dcterms:created>
  <dcterms:modified xsi:type="dcterms:W3CDTF">2018-03-12T14:54:00Z</dcterms:modified>
</cp:coreProperties>
</file>